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E2E91" w14:textId="5C198ADE" w:rsidR="002E75B6" w:rsidRPr="00C06AF9" w:rsidRDefault="002E75B6" w:rsidP="00C06AF9">
      <w:pPr>
        <w:pageBreakBefore/>
        <w:spacing w:before="240" w:after="240" w:line="240" w:lineRule="auto"/>
        <w:jc w:val="center"/>
        <w:outlineLvl w:val="0"/>
        <w:rPr>
          <w:rFonts w:ascii="Times New Roman" w:eastAsia="MS PGothic" w:hAnsi="Times New Roman" w:cs="Times New Roman"/>
          <w:bCs/>
          <w:sz w:val="44"/>
          <w:szCs w:val="44"/>
        </w:rPr>
      </w:pPr>
      <w:r w:rsidRPr="00C06AF9">
        <w:rPr>
          <w:rFonts w:ascii="Times New Roman" w:eastAsia="MS PGothic" w:hAnsi="Times New Roman" w:cs="Times New Roman"/>
          <w:bCs/>
          <w:sz w:val="44"/>
          <w:szCs w:val="44"/>
        </w:rPr>
        <w:t>K</w:t>
      </w:r>
      <w:r w:rsidR="0020590B" w:rsidRPr="00C06AF9">
        <w:rPr>
          <w:rFonts w:ascii="Times New Roman" w:eastAsia="MS PGothic" w:hAnsi="Times New Roman" w:cs="Times New Roman"/>
          <w:bCs/>
          <w:sz w:val="44"/>
          <w:szCs w:val="44"/>
        </w:rPr>
        <w:t xml:space="preserve">adına </w:t>
      </w:r>
      <w:r w:rsidRPr="00C06AF9">
        <w:rPr>
          <w:rFonts w:ascii="Times New Roman" w:eastAsia="MS PGothic" w:hAnsi="Times New Roman" w:cs="Times New Roman"/>
          <w:bCs/>
          <w:sz w:val="44"/>
          <w:szCs w:val="44"/>
        </w:rPr>
        <w:t>Y</w:t>
      </w:r>
      <w:r w:rsidR="0020590B" w:rsidRPr="00C06AF9">
        <w:rPr>
          <w:rFonts w:ascii="Times New Roman" w:eastAsia="MS PGothic" w:hAnsi="Times New Roman" w:cs="Times New Roman"/>
          <w:bCs/>
          <w:sz w:val="44"/>
          <w:szCs w:val="44"/>
        </w:rPr>
        <w:t xml:space="preserve">önelik </w:t>
      </w:r>
      <w:r w:rsidRPr="00C06AF9">
        <w:rPr>
          <w:rFonts w:ascii="Times New Roman" w:eastAsia="MS PGothic" w:hAnsi="Times New Roman" w:cs="Times New Roman"/>
          <w:bCs/>
          <w:sz w:val="44"/>
          <w:szCs w:val="44"/>
        </w:rPr>
        <w:t>Ş</w:t>
      </w:r>
      <w:r w:rsidR="0020590B" w:rsidRPr="00C06AF9">
        <w:rPr>
          <w:rFonts w:ascii="Times New Roman" w:eastAsia="MS PGothic" w:hAnsi="Times New Roman" w:cs="Times New Roman"/>
          <w:bCs/>
          <w:sz w:val="44"/>
          <w:szCs w:val="44"/>
        </w:rPr>
        <w:t>iddetle</w:t>
      </w:r>
      <w:r w:rsidRPr="00C06AF9">
        <w:rPr>
          <w:rFonts w:ascii="Times New Roman" w:eastAsia="MS PGothic" w:hAnsi="Times New Roman" w:cs="Times New Roman"/>
          <w:bCs/>
          <w:sz w:val="44"/>
          <w:szCs w:val="44"/>
        </w:rPr>
        <w:t xml:space="preserve"> Mücadele </w:t>
      </w:r>
      <w:r w:rsidR="0004793D" w:rsidRPr="00C06AF9">
        <w:rPr>
          <w:rFonts w:ascii="Times New Roman" w:eastAsia="MS PGothic" w:hAnsi="Times New Roman" w:cs="Times New Roman"/>
          <w:bCs/>
          <w:sz w:val="44"/>
          <w:szCs w:val="44"/>
        </w:rPr>
        <w:t xml:space="preserve">Karaman </w:t>
      </w:r>
      <w:r w:rsidRPr="00C06AF9">
        <w:rPr>
          <w:rFonts w:ascii="Times New Roman" w:eastAsia="MS PGothic" w:hAnsi="Times New Roman" w:cs="Times New Roman"/>
          <w:bCs/>
          <w:sz w:val="44"/>
          <w:szCs w:val="44"/>
        </w:rPr>
        <w:t>İl Eylem Plan</w:t>
      </w:r>
      <w:r w:rsidR="0004793D" w:rsidRPr="00C06AF9">
        <w:rPr>
          <w:rFonts w:ascii="Times New Roman" w:eastAsia="MS PGothic" w:hAnsi="Times New Roman" w:cs="Times New Roman"/>
          <w:bCs/>
          <w:sz w:val="44"/>
          <w:szCs w:val="44"/>
        </w:rPr>
        <w:t>ı</w:t>
      </w:r>
      <w:r w:rsidR="00EA175C">
        <w:rPr>
          <w:rFonts w:ascii="Times New Roman" w:eastAsia="MS PGothic" w:hAnsi="Times New Roman" w:cs="Times New Roman"/>
          <w:bCs/>
          <w:sz w:val="44"/>
          <w:szCs w:val="44"/>
        </w:rPr>
        <w:t xml:space="preserve"> </w:t>
      </w:r>
    </w:p>
    <w:p w14:paraId="44838251" w14:textId="670D9013" w:rsidR="009C0654" w:rsidRPr="00391956" w:rsidRDefault="00335374" w:rsidP="0019510E">
      <w:pPr>
        <w:jc w:val="center"/>
        <w:rPr>
          <w:rFonts w:ascii="Times New Roman" w:hAnsi="Times New Roman" w:cs="Times New Roman"/>
        </w:rPr>
      </w:pPr>
      <w:r w:rsidRPr="00391956">
        <w:rPr>
          <w:rFonts w:ascii="Times New Roman" w:hAnsi="Times New Roman" w:cs="Times New Roman"/>
          <w:b/>
        </w:rPr>
        <w:t xml:space="preserve"> (</w:t>
      </w:r>
      <w:r w:rsidR="008E59D9" w:rsidRPr="00391956">
        <w:rPr>
          <w:rFonts w:ascii="Times New Roman" w:hAnsi="Times New Roman" w:cs="Times New Roman"/>
          <w:b/>
        </w:rPr>
        <w:t>201</w:t>
      </w:r>
      <w:r w:rsidR="0019510E" w:rsidRPr="00391956">
        <w:rPr>
          <w:rFonts w:ascii="Times New Roman" w:hAnsi="Times New Roman" w:cs="Times New Roman"/>
          <w:b/>
        </w:rPr>
        <w:t>8</w:t>
      </w:r>
      <w:r w:rsidR="008E59D9" w:rsidRPr="00391956">
        <w:rPr>
          <w:rFonts w:ascii="Times New Roman" w:hAnsi="Times New Roman" w:cs="Times New Roman"/>
          <w:b/>
        </w:rPr>
        <w:t xml:space="preserve"> </w:t>
      </w:r>
      <w:r w:rsidRPr="00391956">
        <w:rPr>
          <w:rFonts w:ascii="Times New Roman" w:hAnsi="Times New Roman" w:cs="Times New Roman"/>
          <w:b/>
        </w:rPr>
        <w:t xml:space="preserve">- </w:t>
      </w:r>
      <w:r w:rsidR="008E59D9" w:rsidRPr="00391956">
        <w:rPr>
          <w:rFonts w:ascii="Times New Roman" w:hAnsi="Times New Roman" w:cs="Times New Roman"/>
          <w:b/>
        </w:rPr>
        <w:t>202</w:t>
      </w:r>
      <w:r w:rsidR="0019510E" w:rsidRPr="00391956">
        <w:rPr>
          <w:rFonts w:ascii="Times New Roman" w:hAnsi="Times New Roman" w:cs="Times New Roman"/>
          <w:b/>
        </w:rPr>
        <w:t>1</w:t>
      </w:r>
      <w:r w:rsidR="008E59D9" w:rsidRPr="00391956">
        <w:rPr>
          <w:rFonts w:ascii="Times New Roman" w:hAnsi="Times New Roman" w:cs="Times New Roman"/>
          <w:b/>
        </w:rPr>
        <w:t>)</w:t>
      </w:r>
    </w:p>
    <w:p w14:paraId="4DD1473B" w14:textId="77777777" w:rsidR="00FC565F" w:rsidRPr="00391956" w:rsidRDefault="00FC565F" w:rsidP="000A5685">
      <w:pPr>
        <w:jc w:val="both"/>
        <w:outlineLvl w:val="0"/>
        <w:rPr>
          <w:rFonts w:ascii="Times New Roman" w:hAnsi="Times New Roman" w:cs="Times New Roman"/>
          <w:b/>
        </w:rPr>
      </w:pPr>
    </w:p>
    <w:sdt>
      <w:sdtPr>
        <w:rPr>
          <w:rFonts w:ascii="Times New Roman" w:eastAsiaTheme="minorHAnsi" w:hAnsi="Times New Roman" w:cs="Times New Roman"/>
          <w:b w:val="0"/>
          <w:bCs w:val="0"/>
          <w:color w:val="auto"/>
          <w:sz w:val="22"/>
          <w:szCs w:val="22"/>
          <w:lang w:val="tr-TR"/>
        </w:rPr>
        <w:id w:val="-751664666"/>
        <w:docPartObj>
          <w:docPartGallery w:val="Table of Contents"/>
          <w:docPartUnique/>
        </w:docPartObj>
      </w:sdtPr>
      <w:sdtEndPr/>
      <w:sdtContent>
        <w:p w14:paraId="39606F5C" w14:textId="1C6566C9" w:rsidR="00FC565F" w:rsidRPr="00391956" w:rsidRDefault="00FC565F" w:rsidP="00CE0D43">
          <w:pPr>
            <w:pStyle w:val="TBal"/>
            <w:spacing w:before="120" w:after="120" w:line="240" w:lineRule="auto"/>
            <w:jc w:val="center"/>
            <w:rPr>
              <w:rFonts w:ascii="Times New Roman" w:hAnsi="Times New Roman" w:cs="Times New Roman"/>
              <w:color w:val="auto"/>
              <w:sz w:val="22"/>
              <w:szCs w:val="22"/>
            </w:rPr>
          </w:pPr>
          <w:proofErr w:type="spellStart"/>
          <w:r w:rsidRPr="00391956">
            <w:rPr>
              <w:rFonts w:ascii="Times New Roman" w:hAnsi="Times New Roman" w:cs="Times New Roman"/>
              <w:color w:val="auto"/>
              <w:sz w:val="22"/>
              <w:szCs w:val="22"/>
            </w:rPr>
            <w:t>İçindekiler</w:t>
          </w:r>
          <w:proofErr w:type="spellEnd"/>
        </w:p>
        <w:p w14:paraId="439CF98F" w14:textId="77777777" w:rsidR="00FC565F" w:rsidRPr="00391956" w:rsidRDefault="00FC565F" w:rsidP="00FC565F">
          <w:pPr>
            <w:rPr>
              <w:rFonts w:ascii="Times New Roman" w:hAnsi="Times New Roman" w:cs="Times New Roman"/>
            </w:rPr>
          </w:pPr>
        </w:p>
        <w:p w14:paraId="781EB451" w14:textId="45F54C85" w:rsidR="00FC565F" w:rsidRPr="00391956" w:rsidRDefault="00FC565F" w:rsidP="00FC565F">
          <w:pPr>
            <w:pStyle w:val="T1"/>
            <w:tabs>
              <w:tab w:val="right" w:leader="dot" w:pos="9628"/>
            </w:tabs>
            <w:rPr>
              <w:rFonts w:ascii="Times New Roman" w:eastAsiaTheme="minorEastAsia" w:hAnsi="Times New Roman" w:cs="Times New Roman"/>
              <w:noProof/>
              <w:sz w:val="22"/>
              <w:szCs w:val="22"/>
              <w:lang w:eastAsia="tr-TR"/>
            </w:rPr>
          </w:pPr>
          <w:r w:rsidRPr="00391956">
            <w:rPr>
              <w:rFonts w:ascii="Times New Roman" w:hAnsi="Times New Roman" w:cs="Times New Roman"/>
              <w:sz w:val="22"/>
              <w:szCs w:val="22"/>
            </w:rPr>
            <w:fldChar w:fldCharType="begin"/>
          </w:r>
          <w:r w:rsidRPr="00391956">
            <w:rPr>
              <w:rFonts w:ascii="Times New Roman" w:hAnsi="Times New Roman" w:cs="Times New Roman"/>
              <w:sz w:val="22"/>
              <w:szCs w:val="22"/>
            </w:rPr>
            <w:instrText xml:space="preserve"> TOC \o "1-3" \h \z \u </w:instrText>
          </w:r>
          <w:r w:rsidRPr="00391956">
            <w:rPr>
              <w:rFonts w:ascii="Times New Roman" w:hAnsi="Times New Roman" w:cs="Times New Roman"/>
              <w:sz w:val="22"/>
              <w:szCs w:val="22"/>
            </w:rPr>
            <w:fldChar w:fldCharType="separate"/>
          </w:r>
          <w:hyperlink w:anchor="_Toc453333882" w:history="1">
            <w:r w:rsidRPr="00391956">
              <w:rPr>
                <w:rStyle w:val="Kpr"/>
                <w:rFonts w:ascii="Times New Roman" w:hAnsi="Times New Roman" w:cs="Times New Roman"/>
                <w:noProof/>
                <w:sz w:val="22"/>
                <w:szCs w:val="22"/>
              </w:rPr>
              <w:t>KISALTMALAR</w:t>
            </w:r>
            <w:r w:rsidRPr="00391956">
              <w:rPr>
                <w:rFonts w:ascii="Times New Roman" w:hAnsi="Times New Roman" w:cs="Times New Roman"/>
                <w:noProof/>
                <w:webHidden/>
                <w:sz w:val="22"/>
                <w:szCs w:val="22"/>
              </w:rPr>
              <w:tab/>
            </w:r>
          </w:hyperlink>
          <w:r w:rsidR="00C0632F">
            <w:rPr>
              <w:rFonts w:ascii="Times New Roman" w:hAnsi="Times New Roman" w:cs="Times New Roman"/>
              <w:noProof/>
              <w:sz w:val="22"/>
              <w:szCs w:val="22"/>
            </w:rPr>
            <w:t>2</w:t>
          </w:r>
        </w:p>
        <w:p w14:paraId="4CF891AB" w14:textId="0C7A5A10" w:rsidR="00FC565F" w:rsidRPr="00391956" w:rsidRDefault="0019510E" w:rsidP="00FC565F">
          <w:pPr>
            <w:pStyle w:val="T1"/>
            <w:tabs>
              <w:tab w:val="right" w:leader="dot" w:pos="9628"/>
            </w:tabs>
            <w:rPr>
              <w:rFonts w:ascii="Times New Roman" w:hAnsi="Times New Roman" w:cs="Times New Roman"/>
              <w:noProof/>
              <w:sz w:val="22"/>
              <w:szCs w:val="22"/>
            </w:rPr>
          </w:pPr>
          <w:r w:rsidRPr="00391956">
            <w:rPr>
              <w:rFonts w:ascii="Times New Roman" w:hAnsi="Times New Roman" w:cs="Times New Roman"/>
              <w:sz w:val="22"/>
              <w:szCs w:val="22"/>
            </w:rPr>
            <w:t xml:space="preserve">I. </w:t>
          </w:r>
          <w:hyperlink w:anchor="_Toc453333883" w:history="1">
            <w:r w:rsidR="00FC565F" w:rsidRPr="00391956">
              <w:rPr>
                <w:rStyle w:val="Kpr"/>
                <w:rFonts w:ascii="Times New Roman" w:hAnsi="Times New Roman" w:cs="Times New Roman"/>
                <w:noProof/>
                <w:sz w:val="22"/>
                <w:szCs w:val="22"/>
              </w:rPr>
              <w:t>TEMEL KAVRAMLAR</w:t>
            </w:r>
            <w:r w:rsidR="00FC565F" w:rsidRPr="00391956">
              <w:rPr>
                <w:rFonts w:ascii="Times New Roman" w:hAnsi="Times New Roman" w:cs="Times New Roman"/>
                <w:noProof/>
                <w:webHidden/>
                <w:sz w:val="22"/>
                <w:szCs w:val="22"/>
              </w:rPr>
              <w:tab/>
            </w:r>
          </w:hyperlink>
          <w:r w:rsidR="00C0632F">
            <w:rPr>
              <w:rFonts w:ascii="Times New Roman" w:hAnsi="Times New Roman" w:cs="Times New Roman"/>
              <w:noProof/>
              <w:sz w:val="22"/>
              <w:szCs w:val="22"/>
            </w:rPr>
            <w:t>3</w:t>
          </w:r>
        </w:p>
        <w:p w14:paraId="76F92BE7" w14:textId="74A15DFB" w:rsidR="00FC565F" w:rsidRPr="00391956" w:rsidRDefault="0019510E" w:rsidP="00FC565F">
          <w:pPr>
            <w:pStyle w:val="T1"/>
            <w:tabs>
              <w:tab w:val="right" w:leader="dot" w:pos="9628"/>
            </w:tabs>
            <w:rPr>
              <w:rFonts w:ascii="Times New Roman" w:hAnsi="Times New Roman" w:cs="Times New Roman"/>
              <w:noProof/>
              <w:sz w:val="22"/>
              <w:szCs w:val="22"/>
            </w:rPr>
          </w:pPr>
          <w:r w:rsidRPr="00391956">
            <w:rPr>
              <w:rFonts w:ascii="Times New Roman" w:hAnsi="Times New Roman" w:cs="Times New Roman"/>
              <w:sz w:val="22"/>
              <w:szCs w:val="22"/>
            </w:rPr>
            <w:t xml:space="preserve">II. </w:t>
          </w:r>
          <w:hyperlink w:anchor="_Toc453333884" w:history="1">
            <w:r w:rsidR="00FC565F" w:rsidRPr="00391956">
              <w:rPr>
                <w:rStyle w:val="Kpr"/>
                <w:rFonts w:ascii="Times New Roman" w:hAnsi="Times New Roman" w:cs="Times New Roman"/>
                <w:noProof/>
                <w:sz w:val="22"/>
                <w:szCs w:val="22"/>
              </w:rPr>
              <w:t>YASAL ÇERÇEVE</w:t>
            </w:r>
            <w:r w:rsidR="00FC565F" w:rsidRPr="00391956">
              <w:rPr>
                <w:rFonts w:ascii="Times New Roman" w:hAnsi="Times New Roman" w:cs="Times New Roman"/>
                <w:noProof/>
                <w:webHidden/>
                <w:sz w:val="22"/>
                <w:szCs w:val="22"/>
              </w:rPr>
              <w:tab/>
            </w:r>
          </w:hyperlink>
          <w:r w:rsidR="00C0632F">
            <w:rPr>
              <w:rFonts w:ascii="Times New Roman" w:hAnsi="Times New Roman" w:cs="Times New Roman"/>
              <w:noProof/>
              <w:sz w:val="22"/>
              <w:szCs w:val="22"/>
            </w:rPr>
            <w:t>4</w:t>
          </w:r>
        </w:p>
        <w:p w14:paraId="303F8315" w14:textId="34D05268" w:rsidR="0019510E" w:rsidRPr="00391956" w:rsidRDefault="0019510E" w:rsidP="0019510E">
          <w:pPr>
            <w:rPr>
              <w:rFonts w:ascii="Times New Roman" w:hAnsi="Times New Roman" w:cs="Times New Roman"/>
            </w:rPr>
          </w:pPr>
          <w:r w:rsidRPr="00391956">
            <w:rPr>
              <w:rFonts w:ascii="Times New Roman" w:hAnsi="Times New Roman" w:cs="Times New Roman"/>
            </w:rPr>
            <w:tab/>
            <w:t>1. İstanbul Sözleşmesi</w:t>
          </w:r>
        </w:p>
        <w:p w14:paraId="523ACCD1" w14:textId="41303F39" w:rsidR="0019510E" w:rsidRPr="00391956" w:rsidRDefault="0019510E" w:rsidP="0019510E">
          <w:pPr>
            <w:rPr>
              <w:rFonts w:ascii="Times New Roman" w:hAnsi="Times New Roman" w:cs="Times New Roman"/>
            </w:rPr>
          </w:pPr>
          <w:r w:rsidRPr="00391956">
            <w:rPr>
              <w:rFonts w:ascii="Times New Roman" w:hAnsi="Times New Roman" w:cs="Times New Roman"/>
            </w:rPr>
            <w:tab/>
            <w:t>2.Türk Medeni Kanunu</w:t>
          </w:r>
        </w:p>
        <w:p w14:paraId="1CA3563E" w14:textId="4CCFE052" w:rsidR="0019510E" w:rsidRPr="00391956" w:rsidRDefault="0019510E" w:rsidP="0019510E">
          <w:pPr>
            <w:rPr>
              <w:rFonts w:ascii="Times New Roman" w:hAnsi="Times New Roman" w:cs="Times New Roman"/>
            </w:rPr>
          </w:pPr>
          <w:r w:rsidRPr="00391956">
            <w:rPr>
              <w:rFonts w:ascii="Times New Roman" w:hAnsi="Times New Roman" w:cs="Times New Roman"/>
            </w:rPr>
            <w:tab/>
            <w:t>3. İş Kanunu</w:t>
          </w:r>
        </w:p>
        <w:p w14:paraId="6AD3722C" w14:textId="010B94C8" w:rsidR="0019510E" w:rsidRPr="00391956" w:rsidRDefault="0019510E" w:rsidP="0019510E">
          <w:pPr>
            <w:rPr>
              <w:rFonts w:ascii="Times New Roman" w:hAnsi="Times New Roman" w:cs="Times New Roman"/>
            </w:rPr>
          </w:pPr>
          <w:r w:rsidRPr="00391956">
            <w:rPr>
              <w:rFonts w:ascii="Times New Roman" w:hAnsi="Times New Roman" w:cs="Times New Roman"/>
            </w:rPr>
            <w:tab/>
            <w:t>4. Türk Ceza Kanunu</w:t>
          </w:r>
        </w:p>
        <w:p w14:paraId="103AD8FE" w14:textId="28B9632F" w:rsidR="00027786" w:rsidRPr="00391956" w:rsidRDefault="0019510E" w:rsidP="0019510E">
          <w:pPr>
            <w:rPr>
              <w:rFonts w:ascii="Times New Roman" w:hAnsi="Times New Roman" w:cs="Times New Roman"/>
            </w:rPr>
          </w:pPr>
          <w:r w:rsidRPr="00391956">
            <w:rPr>
              <w:rFonts w:ascii="Times New Roman" w:hAnsi="Times New Roman" w:cs="Times New Roman"/>
            </w:rPr>
            <w:tab/>
            <w:t xml:space="preserve">5. 6284 Sayılı </w:t>
          </w:r>
          <w:r w:rsidR="00027786" w:rsidRPr="00391956">
            <w:rPr>
              <w:rFonts w:ascii="Times New Roman" w:hAnsi="Times New Roman" w:cs="Times New Roman"/>
            </w:rPr>
            <w:t>Ailenin Korunması ve Kadına Karşı Şiddetin Önlenmesine Dair Kanun</w:t>
          </w:r>
        </w:p>
        <w:p w14:paraId="50163481" w14:textId="17613321" w:rsidR="00FC565F" w:rsidRPr="00391956" w:rsidRDefault="0019510E" w:rsidP="00FC565F">
          <w:pPr>
            <w:pStyle w:val="T1"/>
            <w:tabs>
              <w:tab w:val="right" w:leader="dot" w:pos="9628"/>
            </w:tabs>
            <w:rPr>
              <w:rFonts w:ascii="Times New Roman" w:eastAsiaTheme="minorEastAsia" w:hAnsi="Times New Roman" w:cs="Times New Roman"/>
              <w:noProof/>
              <w:sz w:val="22"/>
              <w:szCs w:val="22"/>
              <w:lang w:eastAsia="tr-TR"/>
            </w:rPr>
          </w:pPr>
          <w:r w:rsidRPr="00391956">
            <w:rPr>
              <w:rFonts w:ascii="Times New Roman" w:hAnsi="Times New Roman" w:cs="Times New Roman"/>
              <w:sz w:val="22"/>
              <w:szCs w:val="22"/>
            </w:rPr>
            <w:t>III.</w:t>
          </w:r>
          <w:hyperlink w:anchor="_Toc453333885" w:history="1">
            <w:r w:rsidR="00FC565F" w:rsidRPr="00391956">
              <w:rPr>
                <w:rStyle w:val="Kpr"/>
                <w:rFonts w:ascii="Times New Roman" w:hAnsi="Times New Roman" w:cs="Times New Roman"/>
                <w:noProof/>
                <w:sz w:val="22"/>
                <w:szCs w:val="22"/>
              </w:rPr>
              <w:t>TEMEL İLKELER</w:t>
            </w:r>
            <w:r w:rsidR="00FC565F" w:rsidRPr="00391956">
              <w:rPr>
                <w:rFonts w:ascii="Times New Roman" w:hAnsi="Times New Roman" w:cs="Times New Roman"/>
                <w:noProof/>
                <w:webHidden/>
                <w:sz w:val="22"/>
                <w:szCs w:val="22"/>
              </w:rPr>
              <w:tab/>
            </w:r>
          </w:hyperlink>
          <w:r w:rsidR="00C0632F">
            <w:rPr>
              <w:rFonts w:ascii="Times New Roman" w:hAnsi="Times New Roman" w:cs="Times New Roman"/>
              <w:noProof/>
              <w:sz w:val="22"/>
              <w:szCs w:val="22"/>
            </w:rPr>
            <w:t>5</w:t>
          </w:r>
        </w:p>
        <w:p w14:paraId="7EE90ECD" w14:textId="3A20215A" w:rsidR="00FC565F" w:rsidRPr="00391956" w:rsidRDefault="0019510E" w:rsidP="00FC565F">
          <w:pPr>
            <w:pStyle w:val="T1"/>
            <w:tabs>
              <w:tab w:val="right" w:leader="dot" w:pos="9628"/>
            </w:tabs>
            <w:rPr>
              <w:rFonts w:ascii="Times New Roman" w:hAnsi="Times New Roman" w:cs="Times New Roman"/>
              <w:noProof/>
              <w:sz w:val="22"/>
              <w:szCs w:val="22"/>
            </w:rPr>
          </w:pPr>
          <w:r w:rsidRPr="00391956">
            <w:rPr>
              <w:rFonts w:ascii="Times New Roman" w:hAnsi="Times New Roman" w:cs="Times New Roman"/>
              <w:sz w:val="22"/>
              <w:szCs w:val="22"/>
            </w:rPr>
            <w:t xml:space="preserve">IV.KARAMAN ÖZELİNDE </w:t>
          </w:r>
          <w:hyperlink w:anchor="_Toc453333886" w:history="1">
            <w:r w:rsidR="00FC565F" w:rsidRPr="00391956">
              <w:rPr>
                <w:rStyle w:val="Kpr"/>
                <w:rFonts w:ascii="Times New Roman" w:hAnsi="Times New Roman" w:cs="Times New Roman"/>
                <w:noProof/>
                <w:sz w:val="22"/>
                <w:szCs w:val="22"/>
              </w:rPr>
              <w:t>MEVCUT DURUM</w:t>
            </w:r>
            <w:r w:rsidR="00FC565F" w:rsidRPr="00391956">
              <w:rPr>
                <w:rFonts w:ascii="Times New Roman" w:hAnsi="Times New Roman" w:cs="Times New Roman"/>
                <w:noProof/>
                <w:webHidden/>
                <w:sz w:val="22"/>
                <w:szCs w:val="22"/>
              </w:rPr>
              <w:tab/>
            </w:r>
          </w:hyperlink>
          <w:r w:rsidR="00C0632F">
            <w:rPr>
              <w:rFonts w:ascii="Times New Roman" w:hAnsi="Times New Roman" w:cs="Times New Roman"/>
              <w:noProof/>
              <w:sz w:val="22"/>
              <w:szCs w:val="22"/>
            </w:rPr>
            <w:t>6</w:t>
          </w:r>
        </w:p>
        <w:p w14:paraId="5FE90F22" w14:textId="7E7DCFC6" w:rsidR="002136DF" w:rsidRPr="00391956" w:rsidRDefault="002136DF" w:rsidP="002308D2">
          <w:pPr>
            <w:rPr>
              <w:rFonts w:ascii="Times New Roman" w:hAnsi="Times New Roman" w:cs="Times New Roman"/>
            </w:rPr>
          </w:pPr>
        </w:p>
        <w:p w14:paraId="4DE9DBC9" w14:textId="277ED28C" w:rsidR="00FC565F" w:rsidRPr="00391956" w:rsidRDefault="0019510E" w:rsidP="00FC565F">
          <w:pPr>
            <w:pStyle w:val="T1"/>
            <w:tabs>
              <w:tab w:val="right" w:leader="dot" w:pos="9628"/>
            </w:tabs>
            <w:rPr>
              <w:rFonts w:ascii="Times New Roman" w:eastAsiaTheme="minorEastAsia" w:hAnsi="Times New Roman" w:cs="Times New Roman"/>
              <w:noProof/>
              <w:sz w:val="22"/>
              <w:szCs w:val="22"/>
              <w:lang w:eastAsia="tr-TR"/>
            </w:rPr>
          </w:pPr>
          <w:r w:rsidRPr="00391956">
            <w:rPr>
              <w:rFonts w:ascii="Times New Roman" w:hAnsi="Times New Roman" w:cs="Times New Roman"/>
              <w:sz w:val="22"/>
              <w:szCs w:val="22"/>
            </w:rPr>
            <w:t xml:space="preserve">V. </w:t>
          </w:r>
          <w:r w:rsidR="002136DF" w:rsidRPr="00391956">
            <w:rPr>
              <w:rFonts w:ascii="Times New Roman" w:hAnsi="Times New Roman" w:cs="Times New Roman"/>
              <w:sz w:val="22"/>
              <w:szCs w:val="22"/>
            </w:rPr>
            <w:t xml:space="preserve">KARAMAN İL </w:t>
          </w:r>
          <w:hyperlink w:anchor="_Toc453333887" w:history="1">
            <w:r w:rsidR="00FC565F" w:rsidRPr="00391956">
              <w:rPr>
                <w:rStyle w:val="Kpr"/>
                <w:rFonts w:ascii="Times New Roman" w:hAnsi="Times New Roman" w:cs="Times New Roman"/>
                <w:noProof/>
                <w:sz w:val="22"/>
                <w:szCs w:val="22"/>
              </w:rPr>
              <w:t>EYLEM PLANI</w:t>
            </w:r>
            <w:r w:rsidR="002136DF" w:rsidRPr="00391956">
              <w:rPr>
                <w:rStyle w:val="Kpr"/>
                <w:rFonts w:ascii="Times New Roman" w:hAnsi="Times New Roman" w:cs="Times New Roman"/>
                <w:noProof/>
                <w:sz w:val="22"/>
                <w:szCs w:val="22"/>
              </w:rPr>
              <w:t xml:space="preserve"> (2018-2021)</w:t>
            </w:r>
          </w:hyperlink>
          <w:r w:rsidR="002308D2" w:rsidRPr="00391956">
            <w:rPr>
              <w:rFonts w:ascii="Times New Roman" w:eastAsiaTheme="minorEastAsia" w:hAnsi="Times New Roman" w:cs="Times New Roman"/>
              <w:noProof/>
              <w:sz w:val="22"/>
              <w:szCs w:val="22"/>
              <w:lang w:eastAsia="tr-TR"/>
            </w:rPr>
            <w:t xml:space="preserve"> </w:t>
          </w:r>
        </w:p>
        <w:p w14:paraId="1FA19E0A" w14:textId="5552D45B" w:rsidR="00FC565F" w:rsidRPr="00391956" w:rsidRDefault="00E06C45" w:rsidP="00FC565F">
          <w:pPr>
            <w:pStyle w:val="T2"/>
            <w:rPr>
              <w:rFonts w:ascii="Times New Roman" w:eastAsiaTheme="minorEastAsia" w:hAnsi="Times New Roman" w:cs="Times New Roman"/>
              <w:noProof/>
              <w:lang w:eastAsia="tr-TR"/>
            </w:rPr>
          </w:pPr>
          <w:hyperlink w:anchor="_Toc453333888" w:history="1">
            <w:r w:rsidR="00FC565F" w:rsidRPr="00391956">
              <w:rPr>
                <w:rStyle w:val="Kpr"/>
                <w:rFonts w:ascii="Times New Roman" w:hAnsi="Times New Roman" w:cs="Times New Roman"/>
                <w:bCs/>
                <w:noProof/>
              </w:rPr>
              <w:t>Hedef 1:</w:t>
            </w:r>
            <w:r w:rsidR="00FC565F" w:rsidRPr="00391956">
              <w:rPr>
                <w:rStyle w:val="Kpr"/>
                <w:rFonts w:ascii="Times New Roman" w:hAnsi="Times New Roman" w:cs="Times New Roman"/>
                <w:noProof/>
              </w:rPr>
              <w:t xml:space="preserve"> Kadına yönelik şiddet ve ev içi şiddetle mücadele konularında yerel </w:t>
            </w:r>
            <w:r w:rsidR="002308D2">
              <w:rPr>
                <w:rStyle w:val="Kpr"/>
                <w:rFonts w:ascii="Times New Roman" w:hAnsi="Times New Roman" w:cs="Times New Roman"/>
                <w:noProof/>
              </w:rPr>
              <w:t xml:space="preserve">düzenlemelerin ilgili mevzuatla </w:t>
            </w:r>
            <w:r w:rsidR="00FC565F" w:rsidRPr="00391956">
              <w:rPr>
                <w:rStyle w:val="Kpr"/>
                <w:rFonts w:ascii="Times New Roman" w:hAnsi="Times New Roman" w:cs="Times New Roman"/>
                <w:noProof/>
              </w:rPr>
              <w:t>uyumlaştırılması</w:t>
            </w:r>
            <w:r w:rsidR="000D5A8C" w:rsidRPr="00391956">
              <w:rPr>
                <w:rStyle w:val="Kpr"/>
                <w:rFonts w:ascii="Times New Roman" w:hAnsi="Times New Roman" w:cs="Times New Roman"/>
                <w:noProof/>
              </w:rPr>
              <w:t>…………………………………………………………………………</w:t>
            </w:r>
            <w:r w:rsidR="00C0632F">
              <w:rPr>
                <w:rStyle w:val="Kpr"/>
                <w:rFonts w:ascii="Times New Roman" w:hAnsi="Times New Roman" w:cs="Times New Roman"/>
                <w:noProof/>
              </w:rPr>
              <w:t>…..9</w:t>
            </w:r>
            <w:r w:rsidR="00FC565F" w:rsidRPr="00391956">
              <w:rPr>
                <w:rFonts w:ascii="Times New Roman" w:hAnsi="Times New Roman" w:cs="Times New Roman"/>
                <w:noProof/>
                <w:webHidden/>
              </w:rPr>
              <w:tab/>
            </w:r>
          </w:hyperlink>
        </w:p>
        <w:p w14:paraId="1638AE51" w14:textId="35D0A60D" w:rsidR="00FC565F" w:rsidRPr="00391956" w:rsidRDefault="00E06C45" w:rsidP="00FC565F">
          <w:pPr>
            <w:pStyle w:val="T2"/>
            <w:rPr>
              <w:rFonts w:ascii="Times New Roman" w:eastAsiaTheme="minorEastAsia" w:hAnsi="Times New Roman" w:cs="Times New Roman"/>
              <w:noProof/>
              <w:lang w:eastAsia="tr-TR"/>
            </w:rPr>
          </w:pPr>
          <w:hyperlink w:anchor="_Toc453333889" w:history="1">
            <w:r w:rsidR="00FC565F" w:rsidRPr="00391956">
              <w:rPr>
                <w:rStyle w:val="Kpr"/>
                <w:rFonts w:ascii="Times New Roman" w:hAnsi="Times New Roman" w:cs="Times New Roman"/>
                <w:noProof/>
              </w:rPr>
              <w:t>Hedef 2: Kadına yönelik şiddeti doğuran ve pekiştiren olumsuz tutum ve davranışların ortadan kaldırılması amacıyla, toplumsal farkındalık, duyarlılık, bilinç kazandırmak ve toplumsal cinsiyet eşitliğine hizmet edecek zihniyet dönüşümünü sağlamak</w:t>
            </w:r>
            <w:r w:rsidR="000D5A8C" w:rsidRPr="00391956">
              <w:rPr>
                <w:rStyle w:val="Kpr"/>
                <w:rFonts w:ascii="Times New Roman" w:hAnsi="Times New Roman" w:cs="Times New Roman"/>
                <w:noProof/>
              </w:rPr>
              <w:t>……………………………………………</w:t>
            </w:r>
            <w:r w:rsidR="00C0632F">
              <w:rPr>
                <w:rStyle w:val="Kpr"/>
                <w:rFonts w:ascii="Times New Roman" w:hAnsi="Times New Roman" w:cs="Times New Roman"/>
                <w:noProof/>
              </w:rPr>
              <w:t>10</w:t>
            </w:r>
            <w:r w:rsidR="00FC565F" w:rsidRPr="00391956">
              <w:rPr>
                <w:rFonts w:ascii="Times New Roman" w:hAnsi="Times New Roman" w:cs="Times New Roman"/>
                <w:noProof/>
                <w:webHidden/>
              </w:rPr>
              <w:tab/>
            </w:r>
          </w:hyperlink>
        </w:p>
        <w:p w14:paraId="1784143F" w14:textId="48369BA6" w:rsidR="00FC565F" w:rsidRPr="00391956" w:rsidRDefault="00E06C45" w:rsidP="00FC565F">
          <w:pPr>
            <w:pStyle w:val="T2"/>
            <w:rPr>
              <w:rFonts w:ascii="Times New Roman" w:eastAsiaTheme="minorEastAsia" w:hAnsi="Times New Roman" w:cs="Times New Roman"/>
              <w:noProof/>
              <w:lang w:eastAsia="tr-TR"/>
            </w:rPr>
          </w:pPr>
          <w:hyperlink w:anchor="_Toc453333890" w:history="1">
            <w:r w:rsidR="00FC565F" w:rsidRPr="00391956">
              <w:rPr>
                <w:rStyle w:val="Kpr"/>
                <w:rFonts w:ascii="Times New Roman" w:hAnsi="Times New Roman" w:cs="Times New Roman"/>
                <w:bCs/>
                <w:noProof/>
              </w:rPr>
              <w:t>Hedef 3: Koruyucu ve önleyici hizmet sunumunun geliştirilmesi ve şiddete maruz kalan kadınların güçlenmesi</w:t>
            </w:r>
            <w:r w:rsidR="00FC565F" w:rsidRPr="00391956">
              <w:rPr>
                <w:rFonts w:ascii="Times New Roman" w:hAnsi="Times New Roman" w:cs="Times New Roman"/>
                <w:noProof/>
                <w:webHidden/>
              </w:rPr>
              <w:tab/>
            </w:r>
          </w:hyperlink>
          <w:r w:rsidR="000D5A8C" w:rsidRPr="00391956">
            <w:rPr>
              <w:rFonts w:ascii="Times New Roman" w:hAnsi="Times New Roman" w:cs="Times New Roman"/>
              <w:noProof/>
            </w:rPr>
            <w:t>………………………………………………</w:t>
          </w:r>
          <w:r w:rsidR="002308D2">
            <w:rPr>
              <w:rFonts w:ascii="Times New Roman" w:hAnsi="Times New Roman" w:cs="Times New Roman"/>
              <w:noProof/>
            </w:rPr>
            <w:t>………………………</w:t>
          </w:r>
          <w:r w:rsidR="00FF085B">
            <w:rPr>
              <w:rFonts w:ascii="Times New Roman" w:hAnsi="Times New Roman" w:cs="Times New Roman"/>
              <w:noProof/>
            </w:rPr>
            <w:t>……………………..18</w:t>
          </w:r>
        </w:p>
        <w:p w14:paraId="41097EEB" w14:textId="3AC2B5D4" w:rsidR="00FC565F" w:rsidRPr="00391956" w:rsidRDefault="00E06C45" w:rsidP="00FC565F">
          <w:pPr>
            <w:pStyle w:val="T2"/>
            <w:rPr>
              <w:rFonts w:ascii="Times New Roman" w:eastAsiaTheme="minorEastAsia" w:hAnsi="Times New Roman" w:cs="Times New Roman"/>
              <w:noProof/>
              <w:lang w:eastAsia="tr-TR"/>
            </w:rPr>
          </w:pPr>
          <w:hyperlink w:anchor="_Toc453333891" w:history="1">
            <w:r w:rsidR="00FC565F" w:rsidRPr="00391956">
              <w:rPr>
                <w:rStyle w:val="Kpr"/>
                <w:rFonts w:ascii="Times New Roman" w:hAnsi="Times New Roman" w:cs="Times New Roman"/>
                <w:bCs/>
                <w:noProof/>
              </w:rPr>
              <w:t>Hedef4:  İl genelinde etkin bir işbirliğinin çok sektörlü yaklaşım çerçevesinde güçlendirilmesi ve sürdürülmesi</w:t>
            </w:r>
            <w:r w:rsidR="00FC565F" w:rsidRPr="00391956">
              <w:rPr>
                <w:rFonts w:ascii="Times New Roman" w:hAnsi="Times New Roman" w:cs="Times New Roman"/>
                <w:noProof/>
                <w:webHidden/>
              </w:rPr>
              <w:tab/>
            </w:r>
          </w:hyperlink>
          <w:r w:rsidR="000D5A8C" w:rsidRPr="00391956">
            <w:rPr>
              <w:rFonts w:ascii="Times New Roman" w:hAnsi="Times New Roman" w:cs="Times New Roman"/>
              <w:noProof/>
            </w:rPr>
            <w:t>…………………………………………………………………………………….</w:t>
          </w:r>
          <w:r w:rsidR="00FF085B">
            <w:rPr>
              <w:rFonts w:ascii="Times New Roman" w:hAnsi="Times New Roman" w:cs="Times New Roman"/>
              <w:noProof/>
            </w:rPr>
            <w:t>26</w:t>
          </w:r>
        </w:p>
        <w:p w14:paraId="0E5D1E9E" w14:textId="53FFE668" w:rsidR="0004793D" w:rsidRPr="00391956" w:rsidRDefault="00FC565F" w:rsidP="00FC565F">
          <w:pPr>
            <w:spacing w:before="120" w:after="120" w:line="240" w:lineRule="auto"/>
            <w:rPr>
              <w:rFonts w:ascii="Times New Roman" w:hAnsi="Times New Roman" w:cs="Times New Roman"/>
              <w:b/>
            </w:rPr>
          </w:pPr>
          <w:r w:rsidRPr="00391956">
            <w:rPr>
              <w:rFonts w:ascii="Times New Roman" w:hAnsi="Times New Roman" w:cs="Times New Roman"/>
            </w:rPr>
            <w:fldChar w:fldCharType="end"/>
          </w:r>
          <w:r w:rsidR="001D5140" w:rsidRPr="00391956">
            <w:rPr>
              <w:rFonts w:ascii="Times New Roman" w:hAnsi="Times New Roman" w:cs="Times New Roman"/>
              <w:b/>
            </w:rPr>
            <w:t>VI.</w:t>
          </w:r>
          <w:r w:rsidR="0004793D" w:rsidRPr="00391956">
            <w:rPr>
              <w:rFonts w:ascii="Times New Roman" w:hAnsi="Times New Roman" w:cs="Times New Roman"/>
              <w:b/>
            </w:rPr>
            <w:t xml:space="preserve"> PLAN YÖNETİMİNE İLİŞKİN DÜZENLEMELER</w:t>
          </w:r>
        </w:p>
        <w:p w14:paraId="49906B32" w14:textId="587B9D1E" w:rsidR="002E3862" w:rsidRPr="00391956" w:rsidRDefault="002E3862" w:rsidP="00DD7944">
          <w:pPr>
            <w:pStyle w:val="ListeParagraf"/>
            <w:numPr>
              <w:ilvl w:val="0"/>
              <w:numId w:val="6"/>
            </w:numPr>
            <w:spacing w:before="120" w:after="120" w:line="240" w:lineRule="auto"/>
            <w:rPr>
              <w:rFonts w:ascii="Times New Roman" w:hAnsi="Times New Roman" w:cs="Times New Roman"/>
              <w:b/>
            </w:rPr>
          </w:pPr>
          <w:r w:rsidRPr="00391956">
            <w:rPr>
              <w:rFonts w:ascii="Times New Roman" w:hAnsi="Times New Roman" w:cs="Times New Roman"/>
              <w:b/>
            </w:rPr>
            <w:t>Kadına Yönelik Şiddetle Mücadele İl Koordinasyon İzleme ve Değerlendirme Komisyonu</w:t>
          </w:r>
          <w:proofErr w:type="gramStart"/>
          <w:r w:rsidR="000D5A8C" w:rsidRPr="00391956">
            <w:rPr>
              <w:rFonts w:ascii="Times New Roman" w:hAnsi="Times New Roman" w:cs="Times New Roman"/>
              <w:b/>
            </w:rPr>
            <w:t>……</w:t>
          </w:r>
          <w:r w:rsidR="002308D2">
            <w:rPr>
              <w:rFonts w:ascii="Times New Roman" w:hAnsi="Times New Roman" w:cs="Times New Roman"/>
              <w:b/>
            </w:rPr>
            <w:t>…………………………………………………………………………………</w:t>
          </w:r>
          <w:r w:rsidR="000D5A8C" w:rsidRPr="00391956">
            <w:rPr>
              <w:rFonts w:ascii="Times New Roman" w:hAnsi="Times New Roman" w:cs="Times New Roman"/>
              <w:b/>
            </w:rPr>
            <w:t>..</w:t>
          </w:r>
          <w:proofErr w:type="gramEnd"/>
          <w:r w:rsidR="00911A01">
            <w:rPr>
              <w:rFonts w:ascii="Times New Roman" w:hAnsi="Times New Roman" w:cs="Times New Roman"/>
              <w:b/>
            </w:rPr>
            <w:t>29</w:t>
          </w:r>
        </w:p>
        <w:p w14:paraId="7DED6DED" w14:textId="663A9644" w:rsidR="002E3862" w:rsidRPr="00391956" w:rsidRDefault="005068C4" w:rsidP="00DD7944">
          <w:pPr>
            <w:pStyle w:val="ListeParagraf"/>
            <w:numPr>
              <w:ilvl w:val="0"/>
              <w:numId w:val="6"/>
            </w:numPr>
            <w:spacing w:before="120" w:after="120" w:line="240" w:lineRule="auto"/>
            <w:rPr>
              <w:rFonts w:ascii="Times New Roman" w:hAnsi="Times New Roman" w:cs="Times New Roman"/>
              <w:b/>
            </w:rPr>
          </w:pPr>
          <w:r>
            <w:rPr>
              <w:rFonts w:ascii="Times New Roman" w:hAnsi="Times New Roman" w:cs="Times New Roman"/>
              <w:b/>
            </w:rPr>
            <w:t xml:space="preserve">Teknik </w:t>
          </w:r>
          <w:r w:rsidR="002E3862" w:rsidRPr="00391956">
            <w:rPr>
              <w:rFonts w:ascii="Times New Roman" w:hAnsi="Times New Roman" w:cs="Times New Roman"/>
              <w:b/>
            </w:rPr>
            <w:t>Kurul</w:t>
          </w:r>
          <w:proofErr w:type="gramStart"/>
          <w:r w:rsidR="000D5A8C" w:rsidRPr="00391956">
            <w:rPr>
              <w:rFonts w:ascii="Times New Roman" w:hAnsi="Times New Roman" w:cs="Times New Roman"/>
              <w:b/>
            </w:rPr>
            <w:t>…………………………………………………………………………………….</w:t>
          </w:r>
          <w:r w:rsidR="00911A01">
            <w:rPr>
              <w:rFonts w:ascii="Times New Roman" w:hAnsi="Times New Roman" w:cs="Times New Roman"/>
              <w:b/>
            </w:rPr>
            <w:t>.</w:t>
          </w:r>
          <w:proofErr w:type="gramEnd"/>
          <w:r w:rsidR="00911A01">
            <w:rPr>
              <w:rFonts w:ascii="Times New Roman" w:hAnsi="Times New Roman" w:cs="Times New Roman"/>
              <w:b/>
            </w:rPr>
            <w:t>30</w:t>
          </w:r>
        </w:p>
        <w:p w14:paraId="2B05E6CA" w14:textId="4DF91FD0" w:rsidR="002E3862" w:rsidRPr="00391956" w:rsidRDefault="002E3862" w:rsidP="00DD7944">
          <w:pPr>
            <w:pStyle w:val="ListeParagraf"/>
            <w:numPr>
              <w:ilvl w:val="0"/>
              <w:numId w:val="6"/>
            </w:numPr>
            <w:spacing w:before="120" w:after="120" w:line="240" w:lineRule="auto"/>
            <w:rPr>
              <w:rFonts w:ascii="Times New Roman" w:hAnsi="Times New Roman" w:cs="Times New Roman"/>
              <w:b/>
            </w:rPr>
          </w:pPr>
          <w:r w:rsidRPr="00391956">
            <w:rPr>
              <w:rFonts w:ascii="Times New Roman" w:hAnsi="Times New Roman" w:cs="Times New Roman"/>
              <w:b/>
            </w:rPr>
            <w:t>Yıllık Faaliyet Planlaması</w:t>
          </w:r>
          <w:proofErr w:type="gramStart"/>
          <w:r w:rsidR="00644905" w:rsidRPr="00391956">
            <w:rPr>
              <w:rFonts w:ascii="Times New Roman" w:hAnsi="Times New Roman" w:cs="Times New Roman"/>
              <w:b/>
            </w:rPr>
            <w:t>……………………………………………………………………….</w:t>
          </w:r>
          <w:proofErr w:type="gramEnd"/>
          <w:r w:rsidR="00911A01">
            <w:rPr>
              <w:rFonts w:ascii="Times New Roman" w:hAnsi="Times New Roman" w:cs="Times New Roman"/>
              <w:b/>
            </w:rPr>
            <w:t>32</w:t>
          </w:r>
        </w:p>
        <w:p w14:paraId="79C14A27" w14:textId="48B624B1" w:rsidR="002E3862" w:rsidRPr="00391956" w:rsidRDefault="002E3862" w:rsidP="00DD7944">
          <w:pPr>
            <w:pStyle w:val="ListeParagraf"/>
            <w:numPr>
              <w:ilvl w:val="0"/>
              <w:numId w:val="6"/>
            </w:numPr>
            <w:spacing w:before="120" w:after="120" w:line="240" w:lineRule="auto"/>
            <w:rPr>
              <w:rFonts w:ascii="Times New Roman" w:hAnsi="Times New Roman" w:cs="Times New Roman"/>
              <w:b/>
            </w:rPr>
          </w:pPr>
          <w:r w:rsidRPr="00391956">
            <w:rPr>
              <w:rFonts w:ascii="Times New Roman" w:hAnsi="Times New Roman" w:cs="Times New Roman"/>
              <w:b/>
            </w:rPr>
            <w:t>Yeni Eylem Planı Hazırlama Süreci</w:t>
          </w:r>
          <w:proofErr w:type="gramStart"/>
          <w:r w:rsidR="00644905" w:rsidRPr="00391956">
            <w:rPr>
              <w:rFonts w:ascii="Times New Roman" w:hAnsi="Times New Roman" w:cs="Times New Roman"/>
              <w:b/>
            </w:rPr>
            <w:t>……………………………………………………………</w:t>
          </w:r>
          <w:proofErr w:type="gramEnd"/>
          <w:r w:rsidR="00911A01">
            <w:rPr>
              <w:rFonts w:ascii="Times New Roman" w:hAnsi="Times New Roman" w:cs="Times New Roman"/>
              <w:b/>
            </w:rPr>
            <w:t>34</w:t>
          </w:r>
        </w:p>
        <w:p w14:paraId="437ACB0A" w14:textId="7D112990" w:rsidR="001D5140" w:rsidRPr="00391956" w:rsidRDefault="0004793D" w:rsidP="00FC565F">
          <w:pPr>
            <w:spacing w:before="120" w:after="120" w:line="240" w:lineRule="auto"/>
            <w:rPr>
              <w:rFonts w:ascii="Times New Roman" w:hAnsi="Times New Roman" w:cs="Times New Roman"/>
              <w:b/>
            </w:rPr>
          </w:pPr>
          <w:r w:rsidRPr="00391956">
            <w:rPr>
              <w:rFonts w:ascii="Times New Roman" w:hAnsi="Times New Roman" w:cs="Times New Roman"/>
              <w:b/>
            </w:rPr>
            <w:t xml:space="preserve">VII. </w:t>
          </w:r>
          <w:r w:rsidR="001D5140" w:rsidRPr="00391956">
            <w:rPr>
              <w:rFonts w:ascii="Times New Roman" w:hAnsi="Times New Roman" w:cs="Times New Roman"/>
              <w:b/>
            </w:rPr>
            <w:t xml:space="preserve"> </w:t>
          </w:r>
          <w:r w:rsidR="002E3862" w:rsidRPr="00391956">
            <w:rPr>
              <w:rFonts w:ascii="Times New Roman" w:hAnsi="Times New Roman" w:cs="Times New Roman"/>
              <w:b/>
            </w:rPr>
            <w:t xml:space="preserve">İZLEME VE </w:t>
          </w:r>
          <w:r w:rsidR="001D5140" w:rsidRPr="00391956">
            <w:rPr>
              <w:rFonts w:ascii="Times New Roman" w:hAnsi="Times New Roman" w:cs="Times New Roman"/>
              <w:b/>
            </w:rPr>
            <w:t>DEĞERLENDİRME</w:t>
          </w:r>
          <w:proofErr w:type="gramStart"/>
          <w:r w:rsidR="00722A60" w:rsidRPr="00391956">
            <w:rPr>
              <w:rFonts w:ascii="Times New Roman" w:hAnsi="Times New Roman" w:cs="Times New Roman"/>
              <w:b/>
            </w:rPr>
            <w:t>………</w:t>
          </w:r>
          <w:r w:rsidR="005068C4">
            <w:rPr>
              <w:rFonts w:ascii="Times New Roman" w:hAnsi="Times New Roman" w:cs="Times New Roman"/>
              <w:b/>
            </w:rPr>
            <w:t>..</w:t>
          </w:r>
          <w:r w:rsidR="00911A01">
            <w:rPr>
              <w:rFonts w:ascii="Times New Roman" w:hAnsi="Times New Roman" w:cs="Times New Roman"/>
              <w:b/>
            </w:rPr>
            <w:t>……………………………………………………...</w:t>
          </w:r>
          <w:proofErr w:type="gramEnd"/>
          <w:r w:rsidR="00911A01">
            <w:rPr>
              <w:rFonts w:ascii="Times New Roman" w:hAnsi="Times New Roman" w:cs="Times New Roman"/>
              <w:b/>
            </w:rPr>
            <w:t>35</w:t>
          </w:r>
        </w:p>
        <w:p w14:paraId="4BBEF7E2" w14:textId="77777777" w:rsidR="00054704" w:rsidRPr="00391956" w:rsidRDefault="00054704" w:rsidP="00FC565F">
          <w:pPr>
            <w:spacing w:before="120" w:after="120" w:line="240" w:lineRule="auto"/>
            <w:rPr>
              <w:rFonts w:ascii="Times New Roman" w:hAnsi="Times New Roman" w:cs="Times New Roman"/>
              <w:b/>
            </w:rPr>
          </w:pPr>
        </w:p>
        <w:p w14:paraId="5D4E2C86" w14:textId="16E0935B" w:rsidR="008949BB" w:rsidRPr="007C0E3B" w:rsidRDefault="00054704" w:rsidP="007C0E3B">
          <w:pPr>
            <w:spacing w:before="120" w:after="120" w:line="240" w:lineRule="auto"/>
            <w:rPr>
              <w:rFonts w:ascii="Times New Roman" w:hAnsi="Times New Roman" w:cs="Times New Roman"/>
            </w:rPr>
          </w:pPr>
          <w:r w:rsidRPr="00391956">
            <w:rPr>
              <w:rFonts w:ascii="Times New Roman" w:hAnsi="Times New Roman" w:cs="Times New Roman"/>
              <w:b/>
            </w:rPr>
            <w:t>EK: Yıllık Faaliyet Planı / Raporlama Şablonu</w:t>
          </w:r>
          <w:r w:rsidR="00911A01">
            <w:rPr>
              <w:rFonts w:ascii="Times New Roman" w:hAnsi="Times New Roman" w:cs="Times New Roman"/>
              <w:b/>
            </w:rPr>
            <w:t>…………………………………………………</w:t>
          </w:r>
          <w:r w:rsidR="00722A60" w:rsidRPr="00391956">
            <w:rPr>
              <w:rFonts w:ascii="Times New Roman" w:hAnsi="Times New Roman" w:cs="Times New Roman"/>
              <w:b/>
            </w:rPr>
            <w:t>…</w:t>
          </w:r>
          <w:r w:rsidR="00C0632F">
            <w:rPr>
              <w:rFonts w:ascii="Times New Roman" w:hAnsi="Times New Roman" w:cs="Times New Roman"/>
              <w:b/>
            </w:rPr>
            <w:t>…</w:t>
          </w:r>
          <w:r w:rsidR="00911A01">
            <w:rPr>
              <w:rFonts w:ascii="Times New Roman" w:hAnsi="Times New Roman" w:cs="Times New Roman"/>
              <w:b/>
            </w:rPr>
            <w:t>.</w:t>
          </w:r>
          <w:bookmarkStart w:id="0" w:name="_GoBack"/>
          <w:bookmarkEnd w:id="0"/>
          <w:r w:rsidR="00911A01">
            <w:rPr>
              <w:rFonts w:ascii="Times New Roman" w:hAnsi="Times New Roman" w:cs="Times New Roman"/>
              <w:b/>
            </w:rPr>
            <w:t>40</w:t>
          </w:r>
        </w:p>
      </w:sdtContent>
    </w:sdt>
    <w:bookmarkStart w:id="1" w:name="_Toc453333883" w:displacedByCustomXml="prev"/>
    <w:p w14:paraId="1B0F0280" w14:textId="77777777" w:rsidR="008949BB" w:rsidRPr="00391956" w:rsidRDefault="008949BB" w:rsidP="00FC565F">
      <w:pPr>
        <w:jc w:val="both"/>
        <w:outlineLvl w:val="0"/>
        <w:rPr>
          <w:rFonts w:ascii="Times New Roman" w:hAnsi="Times New Roman" w:cs="Times New Roman"/>
          <w:b/>
        </w:rPr>
      </w:pPr>
    </w:p>
    <w:p w14:paraId="29DF989B" w14:textId="77777777" w:rsidR="008949BB" w:rsidRPr="00391956" w:rsidRDefault="008949BB" w:rsidP="00FC565F">
      <w:pPr>
        <w:jc w:val="both"/>
        <w:outlineLvl w:val="0"/>
        <w:rPr>
          <w:rFonts w:ascii="Times New Roman" w:hAnsi="Times New Roman" w:cs="Times New Roman"/>
          <w:b/>
        </w:rPr>
      </w:pPr>
    </w:p>
    <w:p w14:paraId="6DAF7972" w14:textId="7FD30405" w:rsidR="008949BB" w:rsidRPr="00391956" w:rsidRDefault="008949BB" w:rsidP="00FC565F">
      <w:pPr>
        <w:jc w:val="both"/>
        <w:outlineLvl w:val="0"/>
        <w:rPr>
          <w:rFonts w:ascii="Times New Roman" w:hAnsi="Times New Roman" w:cs="Times New Roman"/>
          <w:b/>
        </w:rPr>
      </w:pPr>
      <w:r w:rsidRPr="00391956">
        <w:rPr>
          <w:rFonts w:ascii="Times New Roman" w:hAnsi="Times New Roman" w:cs="Times New Roman"/>
          <w:b/>
        </w:rPr>
        <w:lastRenderedPageBreak/>
        <w:t xml:space="preserve">KISALTMALAR: </w:t>
      </w:r>
    </w:p>
    <w:p w14:paraId="01EE3D51" w14:textId="2004B9DC" w:rsidR="008949BB" w:rsidRPr="00391956" w:rsidRDefault="008949BB" w:rsidP="00FC565F">
      <w:pPr>
        <w:jc w:val="both"/>
        <w:outlineLvl w:val="0"/>
        <w:rPr>
          <w:rFonts w:ascii="Times New Roman" w:hAnsi="Times New Roman" w:cs="Times New Roman"/>
          <w:b/>
        </w:rPr>
      </w:pPr>
      <w:r w:rsidRPr="00391956">
        <w:rPr>
          <w:rFonts w:ascii="Times New Roman" w:hAnsi="Times New Roman" w:cs="Times New Roman"/>
          <w:b/>
        </w:rPr>
        <w:t>AFAD</w:t>
      </w:r>
      <w:r w:rsidR="000E4220" w:rsidRPr="00391956">
        <w:rPr>
          <w:rFonts w:ascii="Times New Roman" w:hAnsi="Times New Roman" w:cs="Times New Roman"/>
          <w:b/>
        </w:rPr>
        <w:tab/>
      </w:r>
      <w:r w:rsidR="000E4220" w:rsidRPr="00391956">
        <w:rPr>
          <w:rFonts w:ascii="Times New Roman" w:hAnsi="Times New Roman" w:cs="Times New Roman"/>
          <w:b/>
        </w:rPr>
        <w:tab/>
      </w:r>
      <w:r w:rsidRPr="00391956">
        <w:rPr>
          <w:rFonts w:ascii="Times New Roman" w:hAnsi="Times New Roman" w:cs="Times New Roman"/>
          <w:b/>
        </w:rPr>
        <w:t xml:space="preserve">: </w:t>
      </w:r>
      <w:r w:rsidR="00F43351" w:rsidRPr="00391956">
        <w:rPr>
          <w:rFonts w:ascii="Times New Roman" w:hAnsi="Times New Roman" w:cs="Times New Roman"/>
          <w:b/>
        </w:rPr>
        <w:t>Afet ve Acil Durum Yönetimi Başkanlığı</w:t>
      </w:r>
    </w:p>
    <w:p w14:paraId="2BB2F916" w14:textId="7EA54384" w:rsidR="008949BB" w:rsidRPr="00391956" w:rsidRDefault="008949BB" w:rsidP="00FC565F">
      <w:pPr>
        <w:jc w:val="both"/>
        <w:outlineLvl w:val="0"/>
        <w:rPr>
          <w:rFonts w:ascii="Times New Roman" w:hAnsi="Times New Roman" w:cs="Times New Roman"/>
          <w:b/>
        </w:rPr>
      </w:pPr>
      <w:r w:rsidRPr="00391956">
        <w:rPr>
          <w:rFonts w:ascii="Times New Roman" w:hAnsi="Times New Roman" w:cs="Times New Roman"/>
          <w:b/>
        </w:rPr>
        <w:t>AİHM</w:t>
      </w:r>
      <w:r w:rsidR="000E4220" w:rsidRPr="00391956">
        <w:rPr>
          <w:rFonts w:ascii="Times New Roman" w:hAnsi="Times New Roman" w:cs="Times New Roman"/>
          <w:b/>
        </w:rPr>
        <w:tab/>
      </w:r>
      <w:r w:rsidR="000E4220" w:rsidRPr="00391956">
        <w:rPr>
          <w:rFonts w:ascii="Times New Roman" w:hAnsi="Times New Roman" w:cs="Times New Roman"/>
          <w:b/>
        </w:rPr>
        <w:tab/>
      </w:r>
      <w:r w:rsidRPr="00391956">
        <w:rPr>
          <w:rFonts w:ascii="Times New Roman" w:hAnsi="Times New Roman" w:cs="Times New Roman"/>
          <w:b/>
        </w:rPr>
        <w:t>:</w:t>
      </w:r>
      <w:r w:rsidR="000E4220" w:rsidRPr="00391956">
        <w:rPr>
          <w:rFonts w:ascii="Times New Roman" w:hAnsi="Times New Roman" w:cs="Times New Roman"/>
          <w:b/>
        </w:rPr>
        <w:t xml:space="preserve"> </w:t>
      </w:r>
      <w:r w:rsidR="0039196C" w:rsidRPr="00391956">
        <w:rPr>
          <w:rFonts w:ascii="Times New Roman" w:hAnsi="Times New Roman" w:cs="Times New Roman"/>
          <w:b/>
        </w:rPr>
        <w:t>Avrupa İnsan Hakları Mahkemesi</w:t>
      </w:r>
    </w:p>
    <w:p w14:paraId="099E7734" w14:textId="25464DCE" w:rsidR="008949BB" w:rsidRPr="00391956" w:rsidRDefault="008949BB" w:rsidP="00FC565F">
      <w:pPr>
        <w:jc w:val="both"/>
        <w:outlineLvl w:val="0"/>
        <w:rPr>
          <w:rFonts w:ascii="Times New Roman" w:hAnsi="Times New Roman" w:cs="Times New Roman"/>
          <w:b/>
        </w:rPr>
      </w:pPr>
      <w:r w:rsidRPr="00391956">
        <w:rPr>
          <w:rFonts w:ascii="Times New Roman" w:hAnsi="Times New Roman" w:cs="Times New Roman"/>
          <w:b/>
        </w:rPr>
        <w:t>ASPİM</w:t>
      </w:r>
      <w:r w:rsidR="00034C15">
        <w:rPr>
          <w:rFonts w:ascii="Times New Roman" w:hAnsi="Times New Roman" w:cs="Times New Roman"/>
          <w:b/>
        </w:rPr>
        <w:tab/>
      </w:r>
      <w:r w:rsidRPr="00391956">
        <w:rPr>
          <w:rFonts w:ascii="Times New Roman" w:hAnsi="Times New Roman" w:cs="Times New Roman"/>
          <w:b/>
        </w:rPr>
        <w:t>:</w:t>
      </w:r>
      <w:r w:rsidR="0039196C" w:rsidRPr="00391956">
        <w:rPr>
          <w:rFonts w:ascii="Times New Roman" w:hAnsi="Times New Roman" w:cs="Times New Roman"/>
          <w:b/>
        </w:rPr>
        <w:t xml:space="preserve">Aile ve Sosyal </w:t>
      </w:r>
      <w:proofErr w:type="spellStart"/>
      <w:r w:rsidR="0039196C" w:rsidRPr="00391956">
        <w:rPr>
          <w:rFonts w:ascii="Times New Roman" w:hAnsi="Times New Roman" w:cs="Times New Roman"/>
          <w:b/>
        </w:rPr>
        <w:t>Politiklar</w:t>
      </w:r>
      <w:proofErr w:type="spellEnd"/>
      <w:r w:rsidR="0039196C" w:rsidRPr="00391956">
        <w:rPr>
          <w:rFonts w:ascii="Times New Roman" w:hAnsi="Times New Roman" w:cs="Times New Roman"/>
          <w:b/>
        </w:rPr>
        <w:t xml:space="preserve"> İl Müdürlüğü</w:t>
      </w:r>
    </w:p>
    <w:p w14:paraId="4E119924" w14:textId="11E05400" w:rsidR="008949BB" w:rsidRPr="00391956" w:rsidRDefault="008949BB" w:rsidP="00FC565F">
      <w:pPr>
        <w:jc w:val="both"/>
        <w:outlineLvl w:val="0"/>
        <w:rPr>
          <w:rFonts w:ascii="Times New Roman" w:hAnsi="Times New Roman" w:cs="Times New Roman"/>
          <w:b/>
        </w:rPr>
      </w:pPr>
      <w:r w:rsidRPr="00391956">
        <w:rPr>
          <w:rFonts w:ascii="Times New Roman" w:hAnsi="Times New Roman" w:cs="Times New Roman"/>
          <w:b/>
        </w:rPr>
        <w:t>CEDAW</w:t>
      </w:r>
      <w:r w:rsidR="00034C15">
        <w:rPr>
          <w:rFonts w:ascii="Times New Roman" w:hAnsi="Times New Roman" w:cs="Times New Roman"/>
          <w:b/>
        </w:rPr>
        <w:tab/>
      </w:r>
      <w:r w:rsidRPr="00391956">
        <w:rPr>
          <w:rFonts w:ascii="Times New Roman" w:hAnsi="Times New Roman" w:cs="Times New Roman"/>
          <w:b/>
        </w:rPr>
        <w:t>:</w:t>
      </w:r>
      <w:r w:rsidR="0039196C" w:rsidRPr="00391956">
        <w:rPr>
          <w:rFonts w:ascii="Times New Roman" w:hAnsi="Times New Roman" w:cs="Times New Roman"/>
          <w:b/>
        </w:rPr>
        <w:t>Kadınlara Karşı Her Türlü Ayrımcılığın Önlenmesi Sözleşmesi</w:t>
      </w:r>
    </w:p>
    <w:p w14:paraId="52B45C84" w14:textId="41469F48" w:rsidR="008949BB" w:rsidRPr="00391956" w:rsidRDefault="008949BB" w:rsidP="00FC565F">
      <w:pPr>
        <w:jc w:val="both"/>
        <w:outlineLvl w:val="0"/>
        <w:rPr>
          <w:rFonts w:ascii="Times New Roman" w:hAnsi="Times New Roman" w:cs="Times New Roman"/>
          <w:b/>
        </w:rPr>
      </w:pPr>
      <w:r w:rsidRPr="00391956">
        <w:rPr>
          <w:rFonts w:ascii="Times New Roman" w:hAnsi="Times New Roman" w:cs="Times New Roman"/>
          <w:b/>
        </w:rPr>
        <w:t>KASAUM</w:t>
      </w:r>
      <w:r w:rsidR="000E4220" w:rsidRPr="00391956">
        <w:rPr>
          <w:rFonts w:ascii="Times New Roman" w:hAnsi="Times New Roman" w:cs="Times New Roman"/>
          <w:b/>
        </w:rPr>
        <w:tab/>
      </w:r>
      <w:r w:rsidRPr="00391956">
        <w:rPr>
          <w:rFonts w:ascii="Times New Roman" w:hAnsi="Times New Roman" w:cs="Times New Roman"/>
          <w:b/>
        </w:rPr>
        <w:t>:</w:t>
      </w:r>
      <w:r w:rsidR="00C753EF" w:rsidRPr="00391956">
        <w:rPr>
          <w:rFonts w:ascii="Times New Roman" w:hAnsi="Times New Roman" w:cs="Times New Roman"/>
          <w:b/>
        </w:rPr>
        <w:t>Kadın Sorunları Araştırma ve Uygulama Merkezi</w:t>
      </w:r>
    </w:p>
    <w:p w14:paraId="5E49B7A8" w14:textId="4D596AAB" w:rsidR="008949BB" w:rsidRPr="00391956" w:rsidRDefault="008949BB" w:rsidP="00FC565F">
      <w:pPr>
        <w:jc w:val="both"/>
        <w:outlineLvl w:val="0"/>
        <w:rPr>
          <w:rFonts w:ascii="Times New Roman" w:hAnsi="Times New Roman" w:cs="Times New Roman"/>
          <w:b/>
        </w:rPr>
      </w:pPr>
      <w:r w:rsidRPr="00391956">
        <w:rPr>
          <w:rFonts w:ascii="Times New Roman" w:hAnsi="Times New Roman" w:cs="Times New Roman"/>
          <w:b/>
        </w:rPr>
        <w:t>KOSGEB</w:t>
      </w:r>
      <w:r w:rsidR="000E4220" w:rsidRPr="00391956">
        <w:rPr>
          <w:rFonts w:ascii="Times New Roman" w:hAnsi="Times New Roman" w:cs="Times New Roman"/>
          <w:b/>
        </w:rPr>
        <w:tab/>
      </w:r>
      <w:r w:rsidRPr="00391956">
        <w:rPr>
          <w:rFonts w:ascii="Times New Roman" w:hAnsi="Times New Roman" w:cs="Times New Roman"/>
          <w:b/>
        </w:rPr>
        <w:t>:</w:t>
      </w:r>
      <w:r w:rsidR="00C753EF" w:rsidRPr="00391956">
        <w:rPr>
          <w:rFonts w:ascii="Times New Roman" w:hAnsi="Times New Roman" w:cs="Times New Roman"/>
          <w:b/>
        </w:rPr>
        <w:t>Küçük ve Orta Ölçekli İşletmeleri Geliştirme ve Destekleme İdaresi Başkanlığı</w:t>
      </w:r>
    </w:p>
    <w:p w14:paraId="7EF5C10B" w14:textId="7DCA1BC5" w:rsidR="008949BB" w:rsidRPr="00391956" w:rsidRDefault="008949BB" w:rsidP="00FC565F">
      <w:pPr>
        <w:jc w:val="both"/>
        <w:outlineLvl w:val="0"/>
        <w:rPr>
          <w:rFonts w:ascii="Times New Roman" w:hAnsi="Times New Roman" w:cs="Times New Roman"/>
          <w:b/>
        </w:rPr>
      </w:pPr>
      <w:r w:rsidRPr="00391956">
        <w:rPr>
          <w:rFonts w:ascii="Times New Roman" w:hAnsi="Times New Roman" w:cs="Times New Roman"/>
          <w:b/>
        </w:rPr>
        <w:t>KSGM</w:t>
      </w:r>
      <w:r w:rsidR="000E4220" w:rsidRPr="00391956">
        <w:rPr>
          <w:rFonts w:ascii="Times New Roman" w:hAnsi="Times New Roman" w:cs="Times New Roman"/>
          <w:b/>
        </w:rPr>
        <w:tab/>
      </w:r>
      <w:r w:rsidR="000E4220" w:rsidRPr="00391956">
        <w:rPr>
          <w:rFonts w:ascii="Times New Roman" w:hAnsi="Times New Roman" w:cs="Times New Roman"/>
          <w:b/>
        </w:rPr>
        <w:tab/>
      </w:r>
      <w:r w:rsidRPr="00391956">
        <w:rPr>
          <w:rFonts w:ascii="Times New Roman" w:hAnsi="Times New Roman" w:cs="Times New Roman"/>
          <w:b/>
        </w:rPr>
        <w:t>:</w:t>
      </w:r>
      <w:r w:rsidR="004319F5" w:rsidRPr="00391956">
        <w:rPr>
          <w:rFonts w:ascii="Times New Roman" w:hAnsi="Times New Roman" w:cs="Times New Roman"/>
          <w:b/>
        </w:rPr>
        <w:t>Kadının Statüsü Genel Müdürlüğü</w:t>
      </w:r>
    </w:p>
    <w:p w14:paraId="3B2B79E0" w14:textId="37F5A8EB" w:rsidR="008949BB" w:rsidRPr="00391956" w:rsidRDefault="008949BB" w:rsidP="002308D2">
      <w:pPr>
        <w:tabs>
          <w:tab w:val="left" w:pos="708"/>
          <w:tab w:val="left" w:pos="1416"/>
          <w:tab w:val="left" w:pos="2124"/>
          <w:tab w:val="left" w:pos="2832"/>
          <w:tab w:val="left" w:pos="3540"/>
          <w:tab w:val="left" w:pos="6480"/>
        </w:tabs>
        <w:jc w:val="both"/>
        <w:outlineLvl w:val="0"/>
        <w:rPr>
          <w:rFonts w:ascii="Times New Roman" w:hAnsi="Times New Roman" w:cs="Times New Roman"/>
          <w:b/>
        </w:rPr>
      </w:pPr>
      <w:r w:rsidRPr="00391956">
        <w:rPr>
          <w:rFonts w:ascii="Times New Roman" w:hAnsi="Times New Roman" w:cs="Times New Roman"/>
          <w:b/>
        </w:rPr>
        <w:t>OSB</w:t>
      </w:r>
      <w:r w:rsidR="000E4220" w:rsidRPr="00391956">
        <w:rPr>
          <w:rFonts w:ascii="Times New Roman" w:hAnsi="Times New Roman" w:cs="Times New Roman"/>
          <w:b/>
        </w:rPr>
        <w:tab/>
      </w:r>
      <w:r w:rsidR="000E4220" w:rsidRPr="00391956">
        <w:rPr>
          <w:rFonts w:ascii="Times New Roman" w:hAnsi="Times New Roman" w:cs="Times New Roman"/>
          <w:b/>
        </w:rPr>
        <w:tab/>
      </w:r>
      <w:r w:rsidRPr="00391956">
        <w:rPr>
          <w:rFonts w:ascii="Times New Roman" w:hAnsi="Times New Roman" w:cs="Times New Roman"/>
          <w:b/>
        </w:rPr>
        <w:t>:</w:t>
      </w:r>
      <w:r w:rsidR="00FD50B7" w:rsidRPr="00391956">
        <w:rPr>
          <w:rFonts w:ascii="Times New Roman" w:hAnsi="Times New Roman" w:cs="Times New Roman"/>
          <w:b/>
        </w:rPr>
        <w:t>Organize Sanayi Bölgesi</w:t>
      </w:r>
      <w:r w:rsidR="002308D2">
        <w:rPr>
          <w:rFonts w:ascii="Times New Roman" w:hAnsi="Times New Roman" w:cs="Times New Roman"/>
          <w:b/>
        </w:rPr>
        <w:tab/>
      </w:r>
    </w:p>
    <w:p w14:paraId="339E4BE7" w14:textId="4CE5EC3F" w:rsidR="008949BB" w:rsidRPr="00391956" w:rsidRDefault="008949BB" w:rsidP="00FC565F">
      <w:pPr>
        <w:jc w:val="both"/>
        <w:outlineLvl w:val="0"/>
        <w:rPr>
          <w:rFonts w:ascii="Times New Roman" w:hAnsi="Times New Roman" w:cs="Times New Roman"/>
          <w:b/>
        </w:rPr>
      </w:pPr>
      <w:r w:rsidRPr="00391956">
        <w:rPr>
          <w:rFonts w:ascii="Times New Roman" w:hAnsi="Times New Roman" w:cs="Times New Roman"/>
          <w:b/>
        </w:rPr>
        <w:t>SGK</w:t>
      </w:r>
      <w:r w:rsidR="000E4220" w:rsidRPr="00391956">
        <w:rPr>
          <w:rFonts w:ascii="Times New Roman" w:hAnsi="Times New Roman" w:cs="Times New Roman"/>
          <w:b/>
        </w:rPr>
        <w:tab/>
      </w:r>
      <w:r w:rsidR="000E4220" w:rsidRPr="00391956">
        <w:rPr>
          <w:rFonts w:ascii="Times New Roman" w:hAnsi="Times New Roman" w:cs="Times New Roman"/>
          <w:b/>
        </w:rPr>
        <w:tab/>
      </w:r>
      <w:r w:rsidRPr="00391956">
        <w:rPr>
          <w:rFonts w:ascii="Times New Roman" w:hAnsi="Times New Roman" w:cs="Times New Roman"/>
          <w:b/>
        </w:rPr>
        <w:t>:</w:t>
      </w:r>
      <w:r w:rsidR="00FD50B7" w:rsidRPr="00391956">
        <w:rPr>
          <w:rFonts w:ascii="Times New Roman" w:hAnsi="Times New Roman" w:cs="Times New Roman"/>
          <w:b/>
        </w:rPr>
        <w:t>Sosyal Güvenlik Kurumu</w:t>
      </w:r>
    </w:p>
    <w:p w14:paraId="1E980036" w14:textId="27F7CC84" w:rsidR="008949BB" w:rsidRPr="00391956" w:rsidRDefault="008949BB" w:rsidP="00FC565F">
      <w:pPr>
        <w:jc w:val="both"/>
        <w:outlineLvl w:val="0"/>
        <w:rPr>
          <w:rFonts w:ascii="Times New Roman" w:hAnsi="Times New Roman" w:cs="Times New Roman"/>
          <w:b/>
        </w:rPr>
      </w:pPr>
      <w:r w:rsidRPr="00391956">
        <w:rPr>
          <w:rFonts w:ascii="Times New Roman" w:hAnsi="Times New Roman" w:cs="Times New Roman"/>
          <w:b/>
        </w:rPr>
        <w:t>ŞÖNİM</w:t>
      </w:r>
      <w:r w:rsidR="00034C15">
        <w:rPr>
          <w:rFonts w:ascii="Times New Roman" w:hAnsi="Times New Roman" w:cs="Times New Roman"/>
          <w:b/>
        </w:rPr>
        <w:tab/>
      </w:r>
      <w:r w:rsidRPr="00391956">
        <w:rPr>
          <w:rFonts w:ascii="Times New Roman" w:hAnsi="Times New Roman" w:cs="Times New Roman"/>
          <w:b/>
        </w:rPr>
        <w:t>:</w:t>
      </w:r>
      <w:r w:rsidR="00FD50B7" w:rsidRPr="00391956">
        <w:rPr>
          <w:rFonts w:ascii="Times New Roman" w:hAnsi="Times New Roman" w:cs="Times New Roman"/>
          <w:b/>
        </w:rPr>
        <w:t>Şiddet Önleme ve İzleme Merkezi</w:t>
      </w:r>
    </w:p>
    <w:p w14:paraId="0969B728" w14:textId="5170B073" w:rsidR="008949BB" w:rsidRPr="00391956" w:rsidRDefault="008949BB" w:rsidP="00FC565F">
      <w:pPr>
        <w:jc w:val="both"/>
        <w:outlineLvl w:val="0"/>
        <w:rPr>
          <w:rFonts w:ascii="Times New Roman" w:hAnsi="Times New Roman" w:cs="Times New Roman"/>
          <w:b/>
        </w:rPr>
      </w:pPr>
      <w:r w:rsidRPr="00391956">
        <w:rPr>
          <w:rFonts w:ascii="Times New Roman" w:hAnsi="Times New Roman" w:cs="Times New Roman"/>
          <w:b/>
        </w:rPr>
        <w:t>UNFPA</w:t>
      </w:r>
      <w:r w:rsidR="00034C15">
        <w:rPr>
          <w:rFonts w:ascii="Times New Roman" w:hAnsi="Times New Roman" w:cs="Times New Roman"/>
          <w:b/>
        </w:rPr>
        <w:tab/>
      </w:r>
      <w:r w:rsidRPr="00391956">
        <w:rPr>
          <w:rFonts w:ascii="Times New Roman" w:hAnsi="Times New Roman" w:cs="Times New Roman"/>
          <w:b/>
        </w:rPr>
        <w:t>:</w:t>
      </w:r>
      <w:r w:rsidR="002152A0" w:rsidRPr="00391956">
        <w:rPr>
          <w:rFonts w:ascii="Times New Roman" w:hAnsi="Times New Roman" w:cs="Times New Roman"/>
          <w:b/>
        </w:rPr>
        <w:t>Birleşmiş Milletler Nüfus Fonu</w:t>
      </w:r>
    </w:p>
    <w:p w14:paraId="2E9F0B93" w14:textId="77777777" w:rsidR="008949BB" w:rsidRPr="00391956" w:rsidRDefault="008949BB" w:rsidP="00FC565F">
      <w:pPr>
        <w:jc w:val="both"/>
        <w:outlineLvl w:val="0"/>
        <w:rPr>
          <w:rFonts w:ascii="Times New Roman" w:hAnsi="Times New Roman" w:cs="Times New Roman"/>
          <w:b/>
        </w:rPr>
      </w:pPr>
    </w:p>
    <w:p w14:paraId="562A3920" w14:textId="77777777" w:rsidR="00584645" w:rsidRPr="00391956" w:rsidRDefault="00584645" w:rsidP="00FC565F">
      <w:pPr>
        <w:jc w:val="both"/>
        <w:outlineLvl w:val="0"/>
        <w:rPr>
          <w:rFonts w:ascii="Times New Roman" w:hAnsi="Times New Roman" w:cs="Times New Roman"/>
          <w:b/>
        </w:rPr>
      </w:pPr>
    </w:p>
    <w:p w14:paraId="5416E14B" w14:textId="77777777" w:rsidR="003356B6" w:rsidRPr="00391956" w:rsidRDefault="003356B6" w:rsidP="00FC565F">
      <w:pPr>
        <w:jc w:val="both"/>
        <w:outlineLvl w:val="0"/>
        <w:rPr>
          <w:rFonts w:ascii="Times New Roman" w:hAnsi="Times New Roman" w:cs="Times New Roman"/>
          <w:b/>
        </w:rPr>
      </w:pPr>
    </w:p>
    <w:p w14:paraId="0CCDE912" w14:textId="77777777" w:rsidR="003356B6" w:rsidRPr="00391956" w:rsidRDefault="003356B6" w:rsidP="00FC565F">
      <w:pPr>
        <w:jc w:val="both"/>
        <w:outlineLvl w:val="0"/>
        <w:rPr>
          <w:rFonts w:ascii="Times New Roman" w:hAnsi="Times New Roman" w:cs="Times New Roman"/>
          <w:b/>
        </w:rPr>
      </w:pPr>
    </w:p>
    <w:p w14:paraId="5272FD74" w14:textId="77777777" w:rsidR="003356B6" w:rsidRPr="00391956" w:rsidRDefault="003356B6" w:rsidP="00FC565F">
      <w:pPr>
        <w:jc w:val="both"/>
        <w:outlineLvl w:val="0"/>
        <w:rPr>
          <w:rFonts w:ascii="Times New Roman" w:hAnsi="Times New Roman" w:cs="Times New Roman"/>
          <w:b/>
        </w:rPr>
      </w:pPr>
    </w:p>
    <w:p w14:paraId="20722189" w14:textId="77777777" w:rsidR="003356B6" w:rsidRPr="00391956" w:rsidRDefault="003356B6" w:rsidP="00FC565F">
      <w:pPr>
        <w:jc w:val="both"/>
        <w:outlineLvl w:val="0"/>
        <w:rPr>
          <w:rFonts w:ascii="Times New Roman" w:hAnsi="Times New Roman" w:cs="Times New Roman"/>
          <w:b/>
        </w:rPr>
      </w:pPr>
    </w:p>
    <w:p w14:paraId="557D48CE" w14:textId="77777777" w:rsidR="003356B6" w:rsidRPr="00391956" w:rsidRDefault="003356B6" w:rsidP="00FC565F">
      <w:pPr>
        <w:jc w:val="both"/>
        <w:outlineLvl w:val="0"/>
        <w:rPr>
          <w:rFonts w:ascii="Times New Roman" w:hAnsi="Times New Roman" w:cs="Times New Roman"/>
          <w:b/>
        </w:rPr>
      </w:pPr>
    </w:p>
    <w:p w14:paraId="425EDDFA" w14:textId="77777777" w:rsidR="003356B6" w:rsidRPr="00391956" w:rsidRDefault="003356B6" w:rsidP="00FC565F">
      <w:pPr>
        <w:jc w:val="both"/>
        <w:outlineLvl w:val="0"/>
        <w:rPr>
          <w:rFonts w:ascii="Times New Roman" w:hAnsi="Times New Roman" w:cs="Times New Roman"/>
          <w:b/>
        </w:rPr>
      </w:pPr>
    </w:p>
    <w:p w14:paraId="4C76A32D" w14:textId="77777777" w:rsidR="003356B6" w:rsidRPr="00391956" w:rsidRDefault="003356B6" w:rsidP="00FC565F">
      <w:pPr>
        <w:jc w:val="both"/>
        <w:outlineLvl w:val="0"/>
        <w:rPr>
          <w:rFonts w:ascii="Times New Roman" w:hAnsi="Times New Roman" w:cs="Times New Roman"/>
          <w:b/>
        </w:rPr>
      </w:pPr>
    </w:p>
    <w:p w14:paraId="7E5EC9A3" w14:textId="77777777" w:rsidR="003356B6" w:rsidRPr="00391956" w:rsidRDefault="003356B6" w:rsidP="00FC565F">
      <w:pPr>
        <w:jc w:val="both"/>
        <w:outlineLvl w:val="0"/>
        <w:rPr>
          <w:rFonts w:ascii="Times New Roman" w:hAnsi="Times New Roman" w:cs="Times New Roman"/>
          <w:b/>
        </w:rPr>
      </w:pPr>
    </w:p>
    <w:p w14:paraId="156A7FAF" w14:textId="77777777" w:rsidR="003356B6" w:rsidRDefault="003356B6" w:rsidP="00FC565F">
      <w:pPr>
        <w:jc w:val="both"/>
        <w:outlineLvl w:val="0"/>
        <w:rPr>
          <w:rFonts w:ascii="Times New Roman" w:hAnsi="Times New Roman" w:cs="Times New Roman"/>
          <w:b/>
        </w:rPr>
      </w:pPr>
    </w:p>
    <w:p w14:paraId="7251BA69" w14:textId="77777777" w:rsidR="001A1EA1" w:rsidRDefault="001A1EA1" w:rsidP="00FC565F">
      <w:pPr>
        <w:jc w:val="both"/>
        <w:outlineLvl w:val="0"/>
        <w:rPr>
          <w:rFonts w:ascii="Times New Roman" w:hAnsi="Times New Roman" w:cs="Times New Roman"/>
          <w:b/>
        </w:rPr>
      </w:pPr>
    </w:p>
    <w:p w14:paraId="446953E4" w14:textId="77777777" w:rsidR="001A1EA1" w:rsidRDefault="001A1EA1" w:rsidP="00FC565F">
      <w:pPr>
        <w:jc w:val="both"/>
        <w:outlineLvl w:val="0"/>
        <w:rPr>
          <w:rFonts w:ascii="Times New Roman" w:hAnsi="Times New Roman" w:cs="Times New Roman"/>
          <w:b/>
        </w:rPr>
      </w:pPr>
    </w:p>
    <w:p w14:paraId="17C43483" w14:textId="77777777" w:rsidR="001A1EA1" w:rsidRDefault="001A1EA1" w:rsidP="00FC565F">
      <w:pPr>
        <w:jc w:val="both"/>
        <w:outlineLvl w:val="0"/>
        <w:rPr>
          <w:rFonts w:ascii="Times New Roman" w:hAnsi="Times New Roman" w:cs="Times New Roman"/>
          <w:b/>
        </w:rPr>
      </w:pPr>
    </w:p>
    <w:p w14:paraId="5D1F4188" w14:textId="77777777" w:rsidR="001A1EA1" w:rsidRDefault="001A1EA1" w:rsidP="00FC565F">
      <w:pPr>
        <w:jc w:val="both"/>
        <w:outlineLvl w:val="0"/>
        <w:rPr>
          <w:rFonts w:ascii="Times New Roman" w:hAnsi="Times New Roman" w:cs="Times New Roman"/>
          <w:b/>
        </w:rPr>
      </w:pPr>
    </w:p>
    <w:p w14:paraId="1321E43D" w14:textId="77777777" w:rsidR="001A1EA1" w:rsidRDefault="001A1EA1" w:rsidP="00FC565F">
      <w:pPr>
        <w:jc w:val="both"/>
        <w:outlineLvl w:val="0"/>
        <w:rPr>
          <w:rFonts w:ascii="Times New Roman" w:hAnsi="Times New Roman" w:cs="Times New Roman"/>
          <w:b/>
        </w:rPr>
      </w:pPr>
    </w:p>
    <w:p w14:paraId="163DA5DF" w14:textId="77777777" w:rsidR="001A1EA1" w:rsidRDefault="001A1EA1" w:rsidP="00FC565F">
      <w:pPr>
        <w:jc w:val="both"/>
        <w:outlineLvl w:val="0"/>
        <w:rPr>
          <w:rFonts w:ascii="Times New Roman" w:hAnsi="Times New Roman" w:cs="Times New Roman"/>
          <w:b/>
        </w:rPr>
      </w:pPr>
    </w:p>
    <w:p w14:paraId="561107D8" w14:textId="77777777" w:rsidR="001A1EA1" w:rsidRDefault="001A1EA1" w:rsidP="00FC565F">
      <w:pPr>
        <w:jc w:val="both"/>
        <w:outlineLvl w:val="0"/>
        <w:rPr>
          <w:rFonts w:ascii="Times New Roman" w:hAnsi="Times New Roman" w:cs="Times New Roman"/>
          <w:b/>
        </w:rPr>
      </w:pPr>
    </w:p>
    <w:p w14:paraId="6666CD45" w14:textId="77777777" w:rsidR="001A1EA1" w:rsidRPr="00391956" w:rsidRDefault="001A1EA1" w:rsidP="00FC565F">
      <w:pPr>
        <w:jc w:val="both"/>
        <w:outlineLvl w:val="0"/>
        <w:rPr>
          <w:rFonts w:ascii="Times New Roman" w:hAnsi="Times New Roman" w:cs="Times New Roman"/>
          <w:b/>
        </w:rPr>
      </w:pPr>
    </w:p>
    <w:p w14:paraId="31B10DA7" w14:textId="77777777" w:rsidR="003356B6" w:rsidRPr="00391956" w:rsidRDefault="003356B6" w:rsidP="00FC565F">
      <w:pPr>
        <w:jc w:val="both"/>
        <w:outlineLvl w:val="0"/>
        <w:rPr>
          <w:rFonts w:ascii="Times New Roman" w:hAnsi="Times New Roman" w:cs="Times New Roman"/>
          <w:b/>
        </w:rPr>
      </w:pPr>
    </w:p>
    <w:p w14:paraId="2CDE719E" w14:textId="77777777" w:rsidR="00584645" w:rsidRPr="00391956" w:rsidRDefault="00584645" w:rsidP="00FC565F">
      <w:pPr>
        <w:jc w:val="both"/>
        <w:outlineLvl w:val="0"/>
        <w:rPr>
          <w:rFonts w:ascii="Times New Roman" w:hAnsi="Times New Roman" w:cs="Times New Roman"/>
          <w:b/>
        </w:rPr>
      </w:pPr>
    </w:p>
    <w:p w14:paraId="2CF52ACC" w14:textId="0B412667" w:rsidR="00FC565F" w:rsidRPr="00391956" w:rsidRDefault="00FC565F" w:rsidP="00F7049C">
      <w:pPr>
        <w:ind w:firstLine="708"/>
        <w:jc w:val="both"/>
        <w:outlineLvl w:val="0"/>
        <w:rPr>
          <w:rFonts w:ascii="Times New Roman" w:hAnsi="Times New Roman" w:cs="Times New Roman"/>
          <w:b/>
        </w:rPr>
      </w:pPr>
      <w:r w:rsidRPr="00391956">
        <w:rPr>
          <w:rFonts w:ascii="Times New Roman" w:hAnsi="Times New Roman" w:cs="Times New Roman"/>
          <w:b/>
        </w:rPr>
        <w:lastRenderedPageBreak/>
        <w:t>TEMEL KAVRAMLAR</w:t>
      </w:r>
      <w:bookmarkEnd w:id="1"/>
      <w:r w:rsidR="00F7049C" w:rsidRPr="00391956">
        <w:rPr>
          <w:rFonts w:ascii="Times New Roman" w:hAnsi="Times New Roman" w:cs="Times New Roman"/>
          <w:b/>
        </w:rPr>
        <w:t>:</w:t>
      </w:r>
    </w:p>
    <w:p w14:paraId="5477AC99" w14:textId="77777777" w:rsidR="00FC565F" w:rsidRPr="00391956" w:rsidRDefault="00FC565F" w:rsidP="00F7049C">
      <w:pPr>
        <w:spacing w:before="120" w:after="120"/>
        <w:ind w:firstLine="708"/>
        <w:jc w:val="both"/>
        <w:rPr>
          <w:rFonts w:ascii="Times New Roman" w:hAnsi="Times New Roman" w:cs="Times New Roman"/>
          <w:i/>
        </w:rPr>
      </w:pPr>
      <w:proofErr w:type="gramStart"/>
      <w:r w:rsidRPr="00391956">
        <w:rPr>
          <w:rFonts w:ascii="Times New Roman" w:hAnsi="Times New Roman" w:cs="Times New Roman"/>
          <w:b/>
          <w:u w:val="single"/>
        </w:rPr>
        <w:t>Kadına Yönelik Şiddet</w:t>
      </w:r>
      <w:r w:rsidRPr="00391956">
        <w:rPr>
          <w:rFonts w:ascii="Times New Roman" w:hAnsi="Times New Roman" w:cs="Times New Roman"/>
          <w:u w:val="single"/>
        </w:rPr>
        <w:t>:</w:t>
      </w:r>
      <w:r w:rsidRPr="00391956">
        <w:rPr>
          <w:rFonts w:ascii="Times New Roman" w:hAnsi="Times New Roman" w:cs="Times New Roman"/>
        </w:rPr>
        <w:t xml:space="preserve"> İster kamusal ister özel alanda meydana gelsin, kadınlara fiziksel, cinsel, psikolojik ve ekonomik acı veya ıstırap veren veya verebilecek olan toplumsal cinsiyete dayalı her türlü eylem veya bu tür eylemlerle tehdit etme, zorlama veya keyfi olarak özgürlükten yoksun bırakma anlamına gelir ve bir insan hakları ihlali ve kadınlara yönelik ayrımcılığın bir biçimidir</w:t>
      </w:r>
      <w:r w:rsidRPr="00391956">
        <w:rPr>
          <w:rFonts w:ascii="Times New Roman" w:hAnsi="Times New Roman" w:cs="Times New Roman"/>
          <w:i/>
        </w:rPr>
        <w:t>.</w:t>
      </w:r>
      <w:r w:rsidRPr="00391956">
        <w:rPr>
          <w:rFonts w:ascii="Times New Roman" w:hAnsi="Times New Roman" w:cs="Times New Roman"/>
        </w:rPr>
        <w:t xml:space="preserve"> </w:t>
      </w:r>
      <w:proofErr w:type="gramEnd"/>
      <w:r w:rsidRPr="00391956">
        <w:rPr>
          <w:rFonts w:ascii="Times New Roman" w:hAnsi="Times New Roman" w:cs="Times New Roman"/>
          <w:i/>
        </w:rPr>
        <w:t>(Kadınlara Yönelik Şiddet ve Ev İçi Şiddetin Önlenmesi ve Bunlarla Mücadeleye Dair Avrupa Konseyi Sözleşmesi (İstanbul Sözleşmesi) Madde 3.a).</w:t>
      </w:r>
    </w:p>
    <w:p w14:paraId="0E255748"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Eylem Planı</w:t>
      </w:r>
      <w:r w:rsidRPr="00391956">
        <w:rPr>
          <w:rFonts w:ascii="Times New Roman" w:hAnsi="Times New Roman" w:cs="Times New Roman"/>
          <w:u w:val="single"/>
        </w:rPr>
        <w:t>:</w:t>
      </w:r>
      <w:r w:rsidRPr="00391956">
        <w:rPr>
          <w:rFonts w:ascii="Times New Roman" w:hAnsi="Times New Roman" w:cs="Times New Roman"/>
        </w:rPr>
        <w:t xml:space="preserve"> Eylem planları, belirli bir politika çerçevesinde dönemsel olarak belirlenen hedef ve alt hedeflere uygun olarak, o dönem içinde atılacak somut adımları gösteren, rol ve sorumlulukları tanımlayan ve bunları belirli bir zaman ve kaynak planlaması çerçevesinde bir araya getiren yol haritalarıdır. </w:t>
      </w:r>
    </w:p>
    <w:p w14:paraId="499215A2"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Hedef:</w:t>
      </w:r>
      <w:r w:rsidRPr="00391956">
        <w:rPr>
          <w:rFonts w:ascii="Times New Roman" w:hAnsi="Times New Roman" w:cs="Times New Roman"/>
        </w:rPr>
        <w:t xml:space="preserve"> Eylem planının kapsadığı dönem için </w:t>
      </w:r>
      <w:proofErr w:type="spellStart"/>
      <w:r w:rsidRPr="00391956">
        <w:rPr>
          <w:rFonts w:ascii="Times New Roman" w:hAnsi="Times New Roman" w:cs="Times New Roman"/>
        </w:rPr>
        <w:t>önceliklendirilen</w:t>
      </w:r>
      <w:proofErr w:type="spellEnd"/>
      <w:r w:rsidRPr="00391956">
        <w:rPr>
          <w:rFonts w:ascii="Times New Roman" w:hAnsi="Times New Roman" w:cs="Times New Roman"/>
        </w:rPr>
        <w:t xml:space="preserve"> ve odaklanılan hedefleri oluşturur. </w:t>
      </w:r>
    </w:p>
    <w:p w14:paraId="0454D5B3"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Alt Hedef</w:t>
      </w:r>
      <w:r w:rsidRPr="00391956">
        <w:rPr>
          <w:rFonts w:ascii="Times New Roman" w:hAnsi="Times New Roman" w:cs="Times New Roman"/>
          <w:u w:val="single"/>
        </w:rPr>
        <w:t>:</w:t>
      </w:r>
      <w:r w:rsidRPr="00391956">
        <w:rPr>
          <w:rFonts w:ascii="Times New Roman" w:hAnsi="Times New Roman" w:cs="Times New Roman"/>
          <w:b/>
        </w:rPr>
        <w:t xml:space="preserve"> </w:t>
      </w:r>
      <w:r w:rsidRPr="00391956">
        <w:rPr>
          <w:rFonts w:ascii="Times New Roman" w:hAnsi="Times New Roman" w:cs="Times New Roman"/>
        </w:rPr>
        <w:t xml:space="preserve">Belirli bir hedefe ulaşmak için plan dönemi itibariyle odaklanılacak değişimlerdir. </w:t>
      </w:r>
    </w:p>
    <w:p w14:paraId="4596F271"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Faaliyet:</w:t>
      </w:r>
      <w:r w:rsidRPr="00391956">
        <w:rPr>
          <w:rFonts w:ascii="Times New Roman" w:hAnsi="Times New Roman" w:cs="Times New Roman"/>
        </w:rPr>
        <w:t xml:space="preserve"> Belirli bir alt hedefin gerçekleşmesi için hayata geçirilmesi gereken somut eylemlerdir. </w:t>
      </w:r>
    </w:p>
    <w:p w14:paraId="4ADFBEA7"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Koordinatör Kurum/Kuruluş</w:t>
      </w:r>
      <w:r w:rsidRPr="00391956">
        <w:rPr>
          <w:rFonts w:ascii="Times New Roman" w:hAnsi="Times New Roman" w:cs="Times New Roman"/>
          <w:u w:val="single"/>
        </w:rPr>
        <w:t>:</w:t>
      </w:r>
      <w:r w:rsidRPr="00391956">
        <w:rPr>
          <w:rFonts w:ascii="Times New Roman" w:hAnsi="Times New Roman" w:cs="Times New Roman"/>
        </w:rPr>
        <w:t xml:space="preserve"> Belirli bir faaliyetin hayata geçirilmesi için sorumluluk üstlenmiş olan ve faaliyete ilişkin koordinasyonu gerçekleştirecek taraftır. Koordinasyonda yetki karmaşasına yol açmamak amacıyla, İl Eylem Planı’ndaki her bir faaliyet için tek bir koordinatör kurum/kuruluş belirlenmiştir. </w:t>
      </w:r>
    </w:p>
    <w:p w14:paraId="04A1F233"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Sorumlu Kurum/Kuruluş</w:t>
      </w:r>
      <w:r w:rsidRPr="00391956">
        <w:rPr>
          <w:rFonts w:ascii="Times New Roman" w:hAnsi="Times New Roman" w:cs="Times New Roman"/>
          <w:u w:val="single"/>
        </w:rPr>
        <w:t>:</w:t>
      </w:r>
      <w:r w:rsidRPr="00391956">
        <w:rPr>
          <w:rFonts w:ascii="Times New Roman" w:hAnsi="Times New Roman" w:cs="Times New Roman"/>
          <w:b/>
        </w:rPr>
        <w:t xml:space="preserve"> </w:t>
      </w:r>
      <w:r w:rsidRPr="00391956">
        <w:rPr>
          <w:rFonts w:ascii="Times New Roman" w:hAnsi="Times New Roman" w:cs="Times New Roman"/>
        </w:rPr>
        <w:t>Belirli bir faaliyetin hayata geçirilmesinde sorumluluk üstlenmiş olan taraflardır. Bir faaliyet için bir veya daha çok sorumlu kurum/kuruluş söz konusu olabilir. Bunlar o faaliyet çerçevesinde ilgili koordinatör kurum/kuruluş eşgüdümünde birlikte çalışırlar.</w:t>
      </w:r>
    </w:p>
    <w:p w14:paraId="53D546B9"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Kaynak</w:t>
      </w:r>
      <w:r w:rsidRPr="00391956">
        <w:rPr>
          <w:rFonts w:ascii="Times New Roman" w:hAnsi="Times New Roman" w:cs="Times New Roman"/>
          <w:u w:val="single"/>
        </w:rPr>
        <w:t>:</w:t>
      </w:r>
      <w:r w:rsidRPr="00391956">
        <w:rPr>
          <w:rFonts w:ascii="Times New Roman" w:hAnsi="Times New Roman" w:cs="Times New Roman"/>
        </w:rPr>
        <w:t xml:space="preserve"> Belirli bir faaliyetin gerçekleştirilmesi için tahsis edilen ayni veya nakdi kaynakları ifade eder. </w:t>
      </w:r>
    </w:p>
    <w:p w14:paraId="380709E3"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Gösterge</w:t>
      </w:r>
      <w:r w:rsidRPr="00391956">
        <w:rPr>
          <w:rFonts w:ascii="Times New Roman" w:hAnsi="Times New Roman" w:cs="Times New Roman"/>
          <w:u w:val="single"/>
        </w:rPr>
        <w:t>:</w:t>
      </w:r>
      <w:r w:rsidRPr="00391956">
        <w:rPr>
          <w:rFonts w:ascii="Times New Roman" w:hAnsi="Times New Roman" w:cs="Times New Roman"/>
        </w:rPr>
        <w:t xml:space="preserve"> Belirli bir alt hedefe ulaşılıp ulaşılmadığını değerlendirmek için kullanılacak nicel veya nitel verilerdir.  </w:t>
      </w:r>
    </w:p>
    <w:p w14:paraId="01132BC6"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Doğrulama Kaynağı</w:t>
      </w:r>
      <w:r w:rsidRPr="00391956">
        <w:rPr>
          <w:rFonts w:ascii="Times New Roman" w:hAnsi="Times New Roman" w:cs="Times New Roman"/>
          <w:u w:val="single"/>
        </w:rPr>
        <w:t>:</w:t>
      </w:r>
      <w:r w:rsidRPr="00391956">
        <w:rPr>
          <w:rFonts w:ascii="Times New Roman" w:hAnsi="Times New Roman" w:cs="Times New Roman"/>
        </w:rPr>
        <w:t xml:space="preserve"> Eylem Planı’nın parçası olan İzleme Planı tablosunda yer alan göstergelerin hangi bilgi kaynaklarından doğrulanacağını ifade eder. Her gösterge için ayrı ayrı tanımlanmıştır.</w:t>
      </w:r>
    </w:p>
    <w:p w14:paraId="57830A65"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İzleme Sıklığı</w:t>
      </w:r>
      <w:r w:rsidRPr="00391956">
        <w:rPr>
          <w:rFonts w:ascii="Times New Roman" w:hAnsi="Times New Roman" w:cs="Times New Roman"/>
          <w:u w:val="single"/>
        </w:rPr>
        <w:t>:</w:t>
      </w:r>
      <w:r w:rsidRPr="00391956">
        <w:rPr>
          <w:rFonts w:ascii="Times New Roman" w:hAnsi="Times New Roman" w:cs="Times New Roman"/>
        </w:rPr>
        <w:t xml:space="preserve"> İzleme Planı’nda yer alan göstergelerin ne sıklıkta izleneceğini / ölçüleceğini ifade eder.</w:t>
      </w:r>
    </w:p>
    <w:p w14:paraId="593298C3"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İlk Değer</w:t>
      </w:r>
      <w:r w:rsidRPr="00391956">
        <w:rPr>
          <w:rFonts w:ascii="Times New Roman" w:hAnsi="Times New Roman" w:cs="Times New Roman"/>
          <w:u w:val="single"/>
        </w:rPr>
        <w:t>:</w:t>
      </w:r>
      <w:r w:rsidRPr="00391956">
        <w:rPr>
          <w:rFonts w:ascii="Times New Roman" w:hAnsi="Times New Roman" w:cs="Times New Roman"/>
        </w:rPr>
        <w:t xml:space="preserve"> Bir göstergenin Eylem Planı döneminin başındaki değerini ifade eder. </w:t>
      </w:r>
    </w:p>
    <w:p w14:paraId="051B4E81"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Hedef Değer</w:t>
      </w:r>
      <w:r w:rsidRPr="00391956">
        <w:rPr>
          <w:rFonts w:ascii="Times New Roman" w:hAnsi="Times New Roman" w:cs="Times New Roman"/>
          <w:u w:val="single"/>
        </w:rPr>
        <w:t>:</w:t>
      </w:r>
      <w:r w:rsidRPr="00391956">
        <w:rPr>
          <w:rFonts w:ascii="Times New Roman" w:hAnsi="Times New Roman" w:cs="Times New Roman"/>
        </w:rPr>
        <w:t xml:space="preserve"> Bir göstergenin Eylem Planı döneminin sonunda ulaşılması beklenen değerini ifade eder.</w:t>
      </w:r>
    </w:p>
    <w:p w14:paraId="039F604B"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Kadına Yönelik Şiddetle Mücadele İl Koordinasyon İzleme ve Değerlendirme Komisyonu</w:t>
      </w:r>
      <w:r w:rsidRPr="00391956">
        <w:rPr>
          <w:rFonts w:ascii="Times New Roman" w:hAnsi="Times New Roman" w:cs="Times New Roman"/>
          <w:u w:val="single"/>
        </w:rPr>
        <w:t>:</w:t>
      </w:r>
      <w:r w:rsidRPr="00391956">
        <w:rPr>
          <w:rFonts w:ascii="Times New Roman" w:hAnsi="Times New Roman" w:cs="Times New Roman"/>
        </w:rPr>
        <w:t xml:space="preserve"> Şiddet Önleme ve İzleme Merkezleri Hakkında Yönetmelik’te tanımlanan ve </w:t>
      </w:r>
      <w:r w:rsidRPr="00391956">
        <w:rPr>
          <w:rFonts w:ascii="Times New Roman" w:hAnsi="Times New Roman" w:cs="Times New Roman"/>
          <w:i/>
        </w:rPr>
        <w:t>kadına yönelik şiddetle mücadele kapsamında ilde sunulan hizmetlerin etkin bir şekilde yürütülmesiyle uygulamadaki sorunların giderilmesini sağlamak</w:t>
      </w:r>
      <w:r w:rsidRPr="00391956">
        <w:rPr>
          <w:rFonts w:ascii="Times New Roman" w:hAnsi="Times New Roman" w:cs="Times New Roman"/>
        </w:rPr>
        <w:t xml:space="preserve"> </w:t>
      </w:r>
      <w:r w:rsidRPr="00391956">
        <w:rPr>
          <w:rFonts w:ascii="Times New Roman" w:hAnsi="Times New Roman" w:cs="Times New Roman"/>
          <w:i/>
        </w:rPr>
        <w:t>üzere</w:t>
      </w:r>
      <w:r w:rsidRPr="00391956">
        <w:rPr>
          <w:rFonts w:ascii="Times New Roman" w:hAnsi="Times New Roman" w:cs="Times New Roman"/>
        </w:rPr>
        <w:t xml:space="preserve"> kurulmuş olan komisyondur.</w:t>
      </w:r>
    </w:p>
    <w:p w14:paraId="143DBDEB" w14:textId="77777777" w:rsidR="00FC565F" w:rsidRPr="00391956" w:rsidRDefault="00FC565F" w:rsidP="00E0105F">
      <w:pPr>
        <w:spacing w:before="120" w:after="120"/>
        <w:ind w:firstLine="708"/>
        <w:jc w:val="both"/>
        <w:rPr>
          <w:rFonts w:ascii="Times New Roman" w:hAnsi="Times New Roman" w:cs="Times New Roman"/>
          <w:u w:val="single"/>
        </w:rPr>
      </w:pPr>
      <w:r w:rsidRPr="00391956">
        <w:rPr>
          <w:rFonts w:ascii="Times New Roman" w:hAnsi="Times New Roman" w:cs="Times New Roman"/>
          <w:b/>
          <w:u w:val="single"/>
        </w:rPr>
        <w:t>Teknik Kurul</w:t>
      </w:r>
      <w:r w:rsidRPr="00391956">
        <w:rPr>
          <w:rFonts w:ascii="Times New Roman" w:hAnsi="Times New Roman" w:cs="Times New Roman"/>
          <w:u w:val="single"/>
        </w:rPr>
        <w:t>:</w:t>
      </w:r>
      <w:r w:rsidRPr="00391956">
        <w:rPr>
          <w:rFonts w:ascii="Times New Roman" w:hAnsi="Times New Roman" w:cs="Times New Roman"/>
        </w:rPr>
        <w:t xml:space="preserve">  İl Eylem Planının hazırlanması, uygulanması ve izlenmesi sürecinde Kadına Yönelik Şiddetle Mücadele İl Koordinasyon İzleme ve Değerlendirme Komisyonu’nun çalışmalarını teknik düzeyde desteklemek üzere, Komisyon’a bağlı olarak kurulan ve ilgili kurum ve kuruluşların görevlendirdiği kurum sorumlularından oluşan kuruldur.</w:t>
      </w:r>
    </w:p>
    <w:p w14:paraId="1FAB9B58"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Kadına Yönelik Şiddetle Mücadele Kurum Sorumlusu</w:t>
      </w:r>
      <w:r w:rsidRPr="00391956">
        <w:rPr>
          <w:rFonts w:ascii="Times New Roman" w:hAnsi="Times New Roman" w:cs="Times New Roman"/>
          <w:u w:val="single"/>
        </w:rPr>
        <w:t>:</w:t>
      </w:r>
      <w:r w:rsidRPr="00391956">
        <w:rPr>
          <w:rFonts w:ascii="Times New Roman" w:hAnsi="Times New Roman" w:cs="Times New Roman"/>
        </w:rPr>
        <w:t xml:space="preserve"> Teknik kurulda görev yapmak üzere ilgili kurum ve kuruluşlarca görevlendirilen personeldir.</w:t>
      </w:r>
    </w:p>
    <w:p w14:paraId="15733093" w14:textId="77777777" w:rsidR="00FC565F" w:rsidRPr="00391956" w:rsidRDefault="00FC565F" w:rsidP="00E0105F">
      <w:pPr>
        <w:spacing w:before="120" w:after="120"/>
        <w:ind w:firstLine="708"/>
        <w:jc w:val="both"/>
        <w:rPr>
          <w:rFonts w:ascii="Times New Roman" w:hAnsi="Times New Roman" w:cs="Times New Roman"/>
        </w:rPr>
      </w:pPr>
      <w:r w:rsidRPr="00391956">
        <w:rPr>
          <w:rFonts w:ascii="Times New Roman" w:hAnsi="Times New Roman" w:cs="Times New Roman"/>
          <w:b/>
          <w:u w:val="single"/>
        </w:rPr>
        <w:t>Yıllık Faaliyet Planı</w:t>
      </w:r>
      <w:r w:rsidRPr="00391956">
        <w:rPr>
          <w:rFonts w:ascii="Times New Roman" w:hAnsi="Times New Roman" w:cs="Times New Roman"/>
          <w:u w:val="single"/>
        </w:rPr>
        <w:t>:</w:t>
      </w:r>
      <w:r w:rsidRPr="00391956">
        <w:rPr>
          <w:rFonts w:ascii="Times New Roman" w:hAnsi="Times New Roman" w:cs="Times New Roman"/>
        </w:rPr>
        <w:t xml:space="preserve"> Eylem Planı’nın dönemi boyunca her yıl üretilen ayrıntılı faaliyet planıdır. </w:t>
      </w:r>
    </w:p>
    <w:p w14:paraId="7F1B3451" w14:textId="77777777" w:rsidR="00FC565F" w:rsidRPr="00391956" w:rsidRDefault="00FC565F" w:rsidP="00FC565F">
      <w:pPr>
        <w:rPr>
          <w:rFonts w:ascii="Times New Roman" w:hAnsi="Times New Roman" w:cs="Times New Roman"/>
          <w:b/>
        </w:rPr>
      </w:pPr>
      <w:bookmarkStart w:id="2" w:name="_Toc453333884"/>
      <w:r w:rsidRPr="00391956">
        <w:rPr>
          <w:rFonts w:ascii="Times New Roman" w:hAnsi="Times New Roman" w:cs="Times New Roman"/>
          <w:b/>
        </w:rPr>
        <w:br w:type="page"/>
      </w:r>
    </w:p>
    <w:p w14:paraId="51B2FB1D" w14:textId="2BE0A3D3" w:rsidR="00FC565F" w:rsidRPr="00391956" w:rsidRDefault="00FC565F" w:rsidP="00192633">
      <w:pPr>
        <w:spacing w:before="120" w:after="120"/>
        <w:ind w:firstLine="708"/>
        <w:jc w:val="both"/>
        <w:outlineLvl w:val="0"/>
        <w:rPr>
          <w:rFonts w:ascii="Times New Roman" w:hAnsi="Times New Roman" w:cs="Times New Roman"/>
          <w:b/>
        </w:rPr>
      </w:pPr>
      <w:r w:rsidRPr="00391956">
        <w:rPr>
          <w:rFonts w:ascii="Times New Roman" w:hAnsi="Times New Roman" w:cs="Times New Roman"/>
          <w:b/>
        </w:rPr>
        <w:lastRenderedPageBreak/>
        <w:t>YASAL ÇERÇEVE</w:t>
      </w:r>
      <w:bookmarkEnd w:id="2"/>
      <w:r w:rsidR="00192633" w:rsidRPr="00391956">
        <w:rPr>
          <w:rFonts w:ascii="Times New Roman" w:hAnsi="Times New Roman" w:cs="Times New Roman"/>
          <w:b/>
        </w:rPr>
        <w:t>:</w:t>
      </w:r>
    </w:p>
    <w:p w14:paraId="5A5872C2" w14:textId="77777777" w:rsidR="00FC565F" w:rsidRPr="00391956" w:rsidRDefault="00FC565F" w:rsidP="00192633">
      <w:pPr>
        <w:spacing w:before="120" w:after="120"/>
        <w:ind w:firstLine="708"/>
        <w:jc w:val="both"/>
        <w:rPr>
          <w:rFonts w:ascii="Times New Roman" w:hAnsi="Times New Roman" w:cs="Times New Roman"/>
        </w:rPr>
      </w:pPr>
      <w:r w:rsidRPr="00391956">
        <w:rPr>
          <w:rFonts w:ascii="Times New Roman" w:hAnsi="Times New Roman" w:cs="Times New Roman"/>
        </w:rPr>
        <w:t xml:space="preserve">Kadınların uzun yıllara dayanan mücadelesi sonucunda bugün artık kadına yönelik şiddetin önemli bir insan hakkı ihlali olduğu yaygın biçimde kabul edilmektedir. Devletler, giderek artan bir oranda, kadınların ayrımcılığa ve şiddete uğramadan yaşama hakkını güvence altına almaktadır. Türkiye’de 1980’lerden itibaren taraf olunan uluslararası sözleşmeler, yasal düzenlemeler, şiddeti önlemek amacıyla oluşturulan mekanizmalar başta olmak üzere kadına yönelik şiddetin önlenmesi yönünde önemli adımlar atılmıştır. </w:t>
      </w:r>
    </w:p>
    <w:p w14:paraId="0E37538C" w14:textId="77777777" w:rsidR="00FC565F" w:rsidRPr="00391956" w:rsidRDefault="00FC565F" w:rsidP="00192633">
      <w:pPr>
        <w:suppressAutoHyphens/>
        <w:autoSpaceDN w:val="0"/>
        <w:spacing w:before="120" w:after="120"/>
        <w:ind w:firstLine="708"/>
        <w:jc w:val="both"/>
        <w:textAlignment w:val="baseline"/>
        <w:rPr>
          <w:rFonts w:ascii="Times New Roman" w:eastAsia="Times New Roman" w:hAnsi="Times New Roman" w:cs="Times New Roman"/>
          <w:color w:val="FF0000"/>
          <w:kern w:val="3"/>
          <w:lang w:eastAsia="tr-TR"/>
        </w:rPr>
      </w:pPr>
      <w:r w:rsidRPr="00391956">
        <w:rPr>
          <w:rFonts w:ascii="Times New Roman" w:eastAsia="Times New Roman" w:hAnsi="Times New Roman" w:cs="Times New Roman"/>
          <w:kern w:val="3"/>
          <w:lang w:eastAsia="tr-TR"/>
        </w:rPr>
        <w:t xml:space="preserve">Ulusal düzeydeki dayanakların </w:t>
      </w:r>
      <w:proofErr w:type="spellStart"/>
      <w:r w:rsidRPr="00391956">
        <w:rPr>
          <w:rFonts w:ascii="Times New Roman" w:eastAsia="Times New Roman" w:hAnsi="Times New Roman" w:cs="Times New Roman"/>
          <w:kern w:val="3"/>
          <w:lang w:eastAsia="tr-TR"/>
        </w:rPr>
        <w:t>başlıcası</w:t>
      </w:r>
      <w:proofErr w:type="spellEnd"/>
      <w:r w:rsidRPr="00391956">
        <w:rPr>
          <w:rFonts w:ascii="Times New Roman" w:eastAsia="Times New Roman" w:hAnsi="Times New Roman" w:cs="Times New Roman"/>
          <w:kern w:val="3"/>
          <w:lang w:eastAsia="tr-TR"/>
        </w:rPr>
        <w:t>, Türkiye Cumhuriyeti Anayasası’dır. Anayasa’nın 10. Maddesi, “herkesin dil, ırk, renk, cinsiyet, siyasi düşünce, felsefi inanç, din, mezhep ve benzeri sebeplerle ayırım gözetilmeksizin kanun önünde eşit” olduğunu güvence altına alır. Bu maddeye göre “kadınlar ve erkekler eşit haklara sahiptir”,  “devlet, bu eşitliğin yaşama geçmesini sağlamakla yükümlüdür” ve</w:t>
      </w:r>
      <w:r w:rsidRPr="00391956">
        <w:rPr>
          <w:rFonts w:ascii="Times New Roman" w:hAnsi="Times New Roman" w:cs="Times New Roman"/>
        </w:rPr>
        <w:t xml:space="preserve"> </w:t>
      </w:r>
      <w:r w:rsidRPr="00391956">
        <w:rPr>
          <w:rFonts w:ascii="Times New Roman" w:eastAsia="Times New Roman" w:hAnsi="Times New Roman" w:cs="Times New Roman"/>
          <w:kern w:val="3"/>
          <w:lang w:eastAsia="tr-TR"/>
        </w:rPr>
        <w:t>“bu maksatla alınacak tedbirler, eşitlik ilkesine aykırı olarak yorumlanamaz.”</w:t>
      </w:r>
    </w:p>
    <w:p w14:paraId="7B8CD7E1" w14:textId="77777777" w:rsidR="00FC565F" w:rsidRPr="00391956" w:rsidRDefault="00FC565F" w:rsidP="00192633">
      <w:pPr>
        <w:suppressAutoHyphens/>
        <w:autoSpaceDN w:val="0"/>
        <w:spacing w:before="120" w:after="120"/>
        <w:ind w:firstLine="708"/>
        <w:jc w:val="both"/>
        <w:textAlignment w:val="baseline"/>
        <w:rPr>
          <w:rFonts w:ascii="Times New Roman" w:eastAsia="Times New Roman" w:hAnsi="Times New Roman" w:cs="Times New Roman"/>
          <w:kern w:val="3"/>
          <w:lang w:eastAsia="tr-TR"/>
        </w:rPr>
      </w:pPr>
      <w:r w:rsidRPr="00391956">
        <w:rPr>
          <w:rFonts w:ascii="Times New Roman" w:eastAsia="Times New Roman" w:hAnsi="Times New Roman" w:cs="Times New Roman"/>
          <w:kern w:val="3"/>
          <w:lang w:eastAsia="tr-TR"/>
        </w:rPr>
        <w:t xml:space="preserve">T.C. Anayasası’nın 90. Maddesinde, “usulüne göre yürürlüğe konulmuş milletlerarası antlaşmaların” kanun hükmünde olduğu ifade edilmekte “temel hak ve özgürlüklere ilişkin milletlerarası antlaşmalarla kanunların aynı konuda farklı hükümler içermesi nedeniyle çıkabilecek uyuşmazlıklarda milletlerarası antlaşma hükümleri esas alınır” denmektedir. Söz konusu hüküm çerçevesinde, aşağıda kısaca bahsedilecek olan CEDAW, İstanbul Sözleşmesi gibi kadının temel insan haklarına ve özgürlüklerine ilişkin uluslararası sözleşmeler ulusal düzenlemeler karşısında üstün konuma getirilmiştir.  </w:t>
      </w:r>
    </w:p>
    <w:p w14:paraId="6542D184" w14:textId="77777777" w:rsidR="00FC565F" w:rsidRPr="00391956" w:rsidRDefault="00FC565F" w:rsidP="00192633">
      <w:pPr>
        <w:suppressAutoHyphens/>
        <w:autoSpaceDN w:val="0"/>
        <w:spacing w:before="120" w:after="120"/>
        <w:ind w:firstLine="708"/>
        <w:jc w:val="both"/>
        <w:textAlignment w:val="baseline"/>
        <w:rPr>
          <w:rFonts w:ascii="Times New Roman" w:eastAsia="Times New Roman" w:hAnsi="Times New Roman" w:cs="Times New Roman"/>
          <w:kern w:val="3"/>
          <w:lang w:eastAsia="tr-TR"/>
        </w:rPr>
      </w:pPr>
      <w:r w:rsidRPr="00391956">
        <w:rPr>
          <w:rFonts w:ascii="Times New Roman" w:eastAsia="Times New Roman" w:hAnsi="Times New Roman" w:cs="Times New Roman"/>
          <w:kern w:val="3"/>
          <w:lang w:eastAsia="tr-TR"/>
        </w:rPr>
        <w:t xml:space="preserve">Uluslararası düzeyde önemli dayanaklardan birisi olan CEDAW Sözleşmesi, 1 Mart 1980 tarihinde üye ülkelerin imzasına açılmıştır. Türkiye’nin 1985 yılında onayladığı Sözleşme, 19 Ocak 1986 tarihinde yürürlüğe girmiştir. CEDAW İhtiyari Protokolü ise 30 Temmuz 2002 tarihinde TBMM tarafından onaylanmış ve 2 Ağustos 2002 tarihli Resmi </w:t>
      </w:r>
      <w:proofErr w:type="spellStart"/>
      <w:r w:rsidRPr="00391956">
        <w:rPr>
          <w:rFonts w:ascii="Times New Roman" w:eastAsia="Times New Roman" w:hAnsi="Times New Roman" w:cs="Times New Roman"/>
          <w:kern w:val="3"/>
          <w:lang w:eastAsia="tr-TR"/>
        </w:rPr>
        <w:t>Gazete’de</w:t>
      </w:r>
      <w:proofErr w:type="spellEnd"/>
      <w:r w:rsidRPr="00391956">
        <w:rPr>
          <w:rFonts w:ascii="Times New Roman" w:eastAsia="Times New Roman" w:hAnsi="Times New Roman" w:cs="Times New Roman"/>
          <w:kern w:val="3"/>
          <w:lang w:eastAsia="tr-TR"/>
        </w:rPr>
        <w:t xml:space="preserve"> yayınlanmıştır.</w:t>
      </w:r>
    </w:p>
    <w:p w14:paraId="4F6C9BAE" w14:textId="77777777" w:rsidR="00FC565F" w:rsidRPr="00391956" w:rsidRDefault="00FC565F" w:rsidP="00192633">
      <w:pPr>
        <w:suppressAutoHyphens/>
        <w:autoSpaceDN w:val="0"/>
        <w:spacing w:before="120" w:after="120"/>
        <w:ind w:firstLine="708"/>
        <w:jc w:val="both"/>
        <w:textAlignment w:val="baseline"/>
        <w:rPr>
          <w:rFonts w:ascii="Times New Roman" w:eastAsia="Times New Roman" w:hAnsi="Times New Roman" w:cs="Times New Roman"/>
          <w:kern w:val="3"/>
          <w:lang w:eastAsia="tr-TR"/>
        </w:rPr>
      </w:pPr>
      <w:r w:rsidRPr="00391956">
        <w:rPr>
          <w:rFonts w:ascii="Times New Roman" w:eastAsia="Times New Roman" w:hAnsi="Times New Roman" w:cs="Times New Roman"/>
          <w:kern w:val="3"/>
          <w:lang w:eastAsia="tr-TR"/>
        </w:rPr>
        <w:t>Sözleşme ve İhtiyari Protokol ile birlikte taraf devletler, kamusal ve özel alanda kadın-erkek eşitliğini sağlamayı taahhüt etmektedirler. Yasalar yapılırken CEDAW Sözleşmesinin hükümlerine uyulması, kadın-erkek eşitliğinin uygulanmasına yönelik düzenlemelerin yapılması, kısacası, yasaların CEDAW ışığında yorumlanması gerekmektedir. Ayrıca, imzacı devletler Birleşmiş Milletler CEDAW Komitesi’nin görüş ve önerilerinin hayata geçirilmesinin takipçisi olmayı da böylece taahhüt etmiş olmaktadırlar.</w:t>
      </w:r>
    </w:p>
    <w:p w14:paraId="149D3D2D" w14:textId="77777777" w:rsidR="00FC565F" w:rsidRPr="00391956" w:rsidRDefault="00FC565F" w:rsidP="00192633">
      <w:pPr>
        <w:suppressAutoHyphens/>
        <w:autoSpaceDN w:val="0"/>
        <w:spacing w:before="120" w:after="120"/>
        <w:ind w:firstLine="708"/>
        <w:jc w:val="both"/>
        <w:textAlignment w:val="baseline"/>
        <w:rPr>
          <w:rFonts w:ascii="Times New Roman" w:eastAsia="Times New Roman" w:hAnsi="Times New Roman" w:cs="Times New Roman"/>
          <w:kern w:val="3"/>
          <w:lang w:eastAsia="tr-TR"/>
        </w:rPr>
      </w:pPr>
      <w:r w:rsidRPr="00391956">
        <w:rPr>
          <w:rFonts w:ascii="Times New Roman" w:eastAsia="Times New Roman" w:hAnsi="Times New Roman" w:cs="Times New Roman"/>
          <w:kern w:val="3"/>
          <w:lang w:eastAsia="tr-TR"/>
        </w:rPr>
        <w:t xml:space="preserve">Uluslararası düzeyde bir diğer yasal dayanak, 11 Mayıs 2011 tarihinde İstanbul'da imzalanan ve 8 Mart 2013 tarihli Resmi </w:t>
      </w:r>
      <w:proofErr w:type="spellStart"/>
      <w:r w:rsidRPr="00391956">
        <w:rPr>
          <w:rFonts w:ascii="Times New Roman" w:eastAsia="Times New Roman" w:hAnsi="Times New Roman" w:cs="Times New Roman"/>
          <w:kern w:val="3"/>
          <w:lang w:eastAsia="tr-TR"/>
        </w:rPr>
        <w:t>Gazete'de</w:t>
      </w:r>
      <w:proofErr w:type="spellEnd"/>
      <w:r w:rsidRPr="00391956">
        <w:rPr>
          <w:rFonts w:ascii="Times New Roman" w:eastAsia="Times New Roman" w:hAnsi="Times New Roman" w:cs="Times New Roman"/>
          <w:kern w:val="3"/>
          <w:lang w:eastAsia="tr-TR"/>
        </w:rPr>
        <w:t xml:space="preserve"> yayımlanan “Kadınlara Yönelik Şiddet ve Ev İçi Şiddetin Önlenmesi ve Bunlarla Mücadeleye İlişkin Avrupa Konseyi </w:t>
      </w:r>
      <w:proofErr w:type="spellStart"/>
      <w:r w:rsidRPr="00391956">
        <w:rPr>
          <w:rFonts w:ascii="Times New Roman" w:eastAsia="Times New Roman" w:hAnsi="Times New Roman" w:cs="Times New Roman"/>
          <w:kern w:val="3"/>
          <w:lang w:eastAsia="tr-TR"/>
        </w:rPr>
        <w:t>Sözleşmesi”dir</w:t>
      </w:r>
      <w:proofErr w:type="spellEnd"/>
      <w:r w:rsidRPr="00391956">
        <w:rPr>
          <w:rFonts w:ascii="Times New Roman" w:eastAsia="Times New Roman" w:hAnsi="Times New Roman" w:cs="Times New Roman"/>
          <w:kern w:val="3"/>
          <w:lang w:eastAsia="tr-TR"/>
        </w:rPr>
        <w:t>.</w:t>
      </w:r>
      <w:r w:rsidRPr="00391956">
        <w:rPr>
          <w:rFonts w:ascii="Times New Roman" w:eastAsia="Times New Roman" w:hAnsi="Times New Roman" w:cs="Times New Roman"/>
          <w:kern w:val="3"/>
          <w:vertAlign w:val="superscript"/>
          <w:lang w:eastAsia="tr-TR"/>
        </w:rPr>
        <w:footnoteReference w:id="1"/>
      </w:r>
      <w:r w:rsidRPr="00391956">
        <w:rPr>
          <w:rFonts w:ascii="Times New Roman" w:eastAsia="Times New Roman" w:hAnsi="Times New Roman" w:cs="Times New Roman"/>
          <w:kern w:val="3"/>
          <w:lang w:eastAsia="tr-TR"/>
        </w:rPr>
        <w:t xml:space="preserve"> Sözleşme, kadına yönelik her türlü şiddet ve ayrımcılığın ortadan kaldırılması, mağdurların korunması ve mağdurlara yardım edilmesi için politika ve tedbirler geliştirilmesini, uluslararası işbirliğinin güçlendirilmesi</w:t>
      </w:r>
      <w:r w:rsidRPr="00391956">
        <w:rPr>
          <w:rFonts w:ascii="Times New Roman" w:eastAsia="Times New Roman" w:hAnsi="Times New Roman" w:cs="Times New Roman"/>
          <w:color w:val="FF0000"/>
          <w:kern w:val="3"/>
          <w:lang w:eastAsia="tr-TR"/>
        </w:rPr>
        <w:t xml:space="preserve"> </w:t>
      </w:r>
      <w:r w:rsidRPr="00391956">
        <w:rPr>
          <w:rFonts w:ascii="Times New Roman" w:eastAsia="Times New Roman" w:hAnsi="Times New Roman" w:cs="Times New Roman"/>
          <w:kern w:val="3"/>
          <w:lang w:eastAsia="tr-TR"/>
        </w:rPr>
        <w:t>ve bütüncül bir yaklaşım benimsemek amacıyla etkili işbirliğini sağlamaya yönelik kuruluşlar ve yasa koyuculara destek ve yardım sağlanmasını amaçlamaktadır.</w:t>
      </w:r>
    </w:p>
    <w:p w14:paraId="6F40AE74" w14:textId="77777777" w:rsidR="00FC565F" w:rsidRPr="00391956" w:rsidRDefault="00FC565F" w:rsidP="00192633">
      <w:pPr>
        <w:suppressAutoHyphens/>
        <w:autoSpaceDN w:val="0"/>
        <w:spacing w:before="120" w:after="120"/>
        <w:ind w:firstLine="708"/>
        <w:jc w:val="both"/>
        <w:textAlignment w:val="baseline"/>
        <w:rPr>
          <w:rFonts w:ascii="Times New Roman" w:eastAsia="Times New Roman" w:hAnsi="Times New Roman" w:cs="Times New Roman"/>
          <w:kern w:val="3"/>
          <w:lang w:eastAsia="tr-TR"/>
        </w:rPr>
      </w:pPr>
      <w:r w:rsidRPr="00391956">
        <w:rPr>
          <w:rFonts w:ascii="Times New Roman" w:eastAsia="Times New Roman" w:hAnsi="Times New Roman" w:cs="Times New Roman"/>
          <w:kern w:val="3"/>
          <w:lang w:eastAsia="tr-TR"/>
        </w:rPr>
        <w:t xml:space="preserve">İstanbul Sözleşmesi hükümleri de göz önünde bulundurularak düzenlenen ve 20 Mart 2012’de yürürlüğe giren 6284 sayılı “Ailenin Korunması ve Kadına Karşı Şiddetin Önlenmesine Dair Kanun” ulusal mevzuattaki en önemli dayanaklardan birisidir.  Kanunun Uygulama Yönetmeliği de 18 Ocak 2013 tarihinde yürürlüğe girmiştir.  Şiddete uğrayan veya şiddete uğrama tehlikesi bulunan kadınların, çocukların, aile bireylerinin ve tek taraflı ısrarlı takip mağduru olan kişilerin korunması ve bu kişilere yönelik şiddetin önlenmesi amacıyla alınacak tedbirlere ilişkin usul ve esasları düzenleyen kanunun ve yönetmeliğin uygulanmasından Aile ve Sosyal Politikalar Bakanlığı sorumludur. </w:t>
      </w:r>
    </w:p>
    <w:p w14:paraId="1F718071" w14:textId="77777777" w:rsidR="00FC565F" w:rsidRPr="00391956" w:rsidRDefault="00FC565F" w:rsidP="00192633">
      <w:pPr>
        <w:suppressAutoHyphens/>
        <w:autoSpaceDN w:val="0"/>
        <w:spacing w:before="120" w:after="120"/>
        <w:ind w:firstLine="708"/>
        <w:jc w:val="both"/>
        <w:textAlignment w:val="baseline"/>
        <w:rPr>
          <w:rFonts w:ascii="Times New Roman" w:eastAsia="Times New Roman" w:hAnsi="Times New Roman" w:cs="Times New Roman"/>
          <w:kern w:val="3"/>
          <w:lang w:eastAsia="tr-TR"/>
        </w:rPr>
      </w:pPr>
      <w:r w:rsidRPr="00391956">
        <w:rPr>
          <w:rFonts w:ascii="Times New Roman" w:eastAsia="Times New Roman" w:hAnsi="Times New Roman" w:cs="Times New Roman"/>
          <w:kern w:val="3"/>
          <w:lang w:eastAsia="tr-TR"/>
        </w:rPr>
        <w:t xml:space="preserve">Kanunun uygulanmasıyla bağlantılı iki önemli yönetmelik, şiddet önleme ve izleme merkezleri (ŞÖNİM) ile kadın konukevleri / </w:t>
      </w:r>
      <w:proofErr w:type="spellStart"/>
      <w:r w:rsidRPr="00391956">
        <w:rPr>
          <w:rFonts w:ascii="Times New Roman" w:eastAsia="Times New Roman" w:hAnsi="Times New Roman" w:cs="Times New Roman"/>
          <w:kern w:val="3"/>
          <w:lang w:eastAsia="tr-TR"/>
        </w:rPr>
        <w:t>sığınmaevlerinin</w:t>
      </w:r>
      <w:proofErr w:type="spellEnd"/>
      <w:r w:rsidRPr="00391956">
        <w:rPr>
          <w:rFonts w:ascii="Times New Roman" w:eastAsia="Times New Roman" w:hAnsi="Times New Roman" w:cs="Times New Roman"/>
          <w:kern w:val="3"/>
          <w:lang w:eastAsia="tr-TR"/>
        </w:rPr>
        <w:t xml:space="preserve"> yetki ve sorumlulukları ile kuruluş ve işleyişlerine ilişkin usul ve esasları düzenlemektedir. Şiddet Önleme ve İzleme Merkezleri Hakkında Yönetmelik ile illerde kurulmuş ve kurulacak olan </w:t>
      </w:r>
      <w:proofErr w:type="spellStart"/>
      <w:r w:rsidRPr="00391956">
        <w:rPr>
          <w:rFonts w:ascii="Times New Roman" w:eastAsia="Times New Roman" w:hAnsi="Times New Roman" w:cs="Times New Roman"/>
          <w:kern w:val="3"/>
          <w:lang w:eastAsia="tr-TR"/>
        </w:rPr>
        <w:t>ŞÖNİM’lerin</w:t>
      </w:r>
      <w:proofErr w:type="spellEnd"/>
      <w:r w:rsidRPr="00391956">
        <w:rPr>
          <w:rFonts w:ascii="Times New Roman" w:eastAsia="Times New Roman" w:hAnsi="Times New Roman" w:cs="Times New Roman"/>
          <w:kern w:val="3"/>
          <w:lang w:eastAsia="tr-TR"/>
        </w:rPr>
        <w:t xml:space="preserve"> çalışmaları ve Kadına Yönelik Şiddetle Mücadele İl Koordinasyon, İzleme ve Değerlendirme Komisyonlarının işleyişi mevzuata bağlanmıştır. Kadın Konukevlerinin Açılması ve İşletilmesi Hakkında Yönetmelik ise kamu, yerel yönetim ve sivil toplum kuruluşları tarafından açılan veya </w:t>
      </w:r>
      <w:r w:rsidRPr="00391956">
        <w:rPr>
          <w:rFonts w:ascii="Times New Roman" w:eastAsia="Times New Roman" w:hAnsi="Times New Roman" w:cs="Times New Roman"/>
          <w:kern w:val="3"/>
          <w:lang w:eastAsia="tr-TR"/>
        </w:rPr>
        <w:lastRenderedPageBreak/>
        <w:t xml:space="preserve">yönetilen konukevleri / </w:t>
      </w:r>
      <w:proofErr w:type="spellStart"/>
      <w:r w:rsidRPr="00391956">
        <w:rPr>
          <w:rFonts w:ascii="Times New Roman" w:eastAsia="Times New Roman" w:hAnsi="Times New Roman" w:cs="Times New Roman"/>
          <w:kern w:val="3"/>
          <w:lang w:eastAsia="tr-TR"/>
        </w:rPr>
        <w:t>sığınmaevlerinin</w:t>
      </w:r>
      <w:proofErr w:type="spellEnd"/>
      <w:r w:rsidRPr="00391956">
        <w:rPr>
          <w:rFonts w:ascii="Times New Roman" w:eastAsia="Times New Roman" w:hAnsi="Times New Roman" w:cs="Times New Roman"/>
          <w:kern w:val="3"/>
          <w:lang w:eastAsia="tr-TR"/>
        </w:rPr>
        <w:t xml:space="preserve"> hizmet kapsam ve standartlarını düzenlemekte, işleyişe yönelik çerçeveyi sunmaktadır.  </w:t>
      </w:r>
    </w:p>
    <w:p w14:paraId="605942E5" w14:textId="77777777" w:rsidR="00FC565F" w:rsidRPr="00391956" w:rsidRDefault="00FC565F" w:rsidP="00192633">
      <w:pPr>
        <w:suppressAutoHyphens/>
        <w:autoSpaceDN w:val="0"/>
        <w:spacing w:before="120" w:after="120"/>
        <w:ind w:firstLine="708"/>
        <w:jc w:val="both"/>
        <w:textAlignment w:val="baseline"/>
        <w:rPr>
          <w:rFonts w:ascii="Times New Roman" w:eastAsia="Times New Roman" w:hAnsi="Times New Roman" w:cs="Times New Roman"/>
          <w:kern w:val="3"/>
          <w:lang w:eastAsia="tr-TR"/>
        </w:rPr>
      </w:pPr>
      <w:r w:rsidRPr="00391956">
        <w:rPr>
          <w:rFonts w:ascii="Times New Roman" w:eastAsia="Times New Roman" w:hAnsi="Times New Roman" w:cs="Times New Roman"/>
          <w:kern w:val="3"/>
          <w:lang w:eastAsia="tr-TR"/>
        </w:rPr>
        <w:t>Kadına yönelik şiddetle mücadele kapsamında yayınlanan 2006/17 sayılı “Çocuk ve Kadınlara Yönelik Şiddet Hareketleriyle Töre ve Namus Cinayetlerinin Önlenmesi İçin Alınacak Tedbirler” konulu Başbakanlık Genelgesi ile kadına yönelik şiddetle mücadelede karşılaşılan sorunlara ilişkin alınacak önlemler ve bunların hayata geçirilmesinden sorumlu kuruluşlar listelenmiştir.</w:t>
      </w:r>
      <w:r w:rsidRPr="00391956">
        <w:rPr>
          <w:rFonts w:ascii="Times New Roman" w:eastAsia="Times New Roman" w:hAnsi="Times New Roman" w:cs="Times New Roman"/>
          <w:kern w:val="3"/>
          <w:vertAlign w:val="superscript"/>
          <w:lang w:eastAsia="tr-TR"/>
        </w:rPr>
        <w:footnoteReference w:id="2"/>
      </w:r>
    </w:p>
    <w:p w14:paraId="5B682ED8" w14:textId="77777777" w:rsidR="00FC565F" w:rsidRPr="00391956" w:rsidRDefault="00FC565F" w:rsidP="00192633">
      <w:pPr>
        <w:suppressAutoHyphens/>
        <w:autoSpaceDN w:val="0"/>
        <w:spacing w:before="120" w:after="120"/>
        <w:ind w:firstLine="708"/>
        <w:jc w:val="both"/>
        <w:textAlignment w:val="baseline"/>
        <w:rPr>
          <w:rFonts w:ascii="Times New Roman" w:eastAsia="Times New Roman" w:hAnsi="Times New Roman" w:cs="Times New Roman"/>
          <w:kern w:val="3"/>
          <w:lang w:eastAsia="tr-TR"/>
        </w:rPr>
      </w:pPr>
      <w:r w:rsidRPr="00391956">
        <w:rPr>
          <w:rFonts w:ascii="Times New Roman" w:eastAsia="Times New Roman" w:hAnsi="Times New Roman" w:cs="Times New Roman"/>
          <w:kern w:val="3"/>
          <w:lang w:eastAsia="tr-TR"/>
        </w:rPr>
        <w:t>Bunların yanı sıra “Kadına Yönelik Şiddetle Mücadele Ulusal Eylem Planları” da uygulamaya dönük önemli bir dayanak oluşturmaktadır.</w:t>
      </w:r>
      <w:r w:rsidRPr="00391956">
        <w:rPr>
          <w:rFonts w:ascii="Times New Roman" w:eastAsia="Times New Roman" w:hAnsi="Times New Roman" w:cs="Times New Roman"/>
          <w:kern w:val="3"/>
          <w:vertAlign w:val="superscript"/>
          <w:lang w:eastAsia="tr-TR"/>
        </w:rPr>
        <w:footnoteReference w:id="3"/>
      </w:r>
      <w:r w:rsidRPr="00391956">
        <w:rPr>
          <w:rFonts w:ascii="Times New Roman" w:eastAsia="Times New Roman" w:hAnsi="Times New Roman" w:cs="Times New Roman"/>
          <w:kern w:val="3"/>
          <w:lang w:eastAsia="tr-TR"/>
        </w:rPr>
        <w:t xml:space="preserve"> Ayrıca Onuncu Kalkınma Planı ve kalkınma ajansları tarafından hazırlanan “bölgesel planlar” ile resmi kuruluşların ve yerel yönetimlerin kurumsal strateji ve eylem planlarında toplumsal cinsiyet eşitliğine yönelik çeşitli düzenlemeler bulunmaktadır. </w:t>
      </w:r>
    </w:p>
    <w:p w14:paraId="46DA04A3" w14:textId="77777777" w:rsidR="00FC565F" w:rsidRPr="00391956" w:rsidRDefault="00FC565F" w:rsidP="00FC565F">
      <w:pPr>
        <w:suppressAutoHyphens/>
        <w:autoSpaceDN w:val="0"/>
        <w:spacing w:before="120" w:after="120"/>
        <w:jc w:val="both"/>
        <w:textAlignment w:val="baseline"/>
        <w:rPr>
          <w:rFonts w:ascii="Times New Roman" w:eastAsia="Times New Roman" w:hAnsi="Times New Roman" w:cs="Times New Roman"/>
          <w:kern w:val="3"/>
          <w:lang w:eastAsia="tr-TR"/>
        </w:rPr>
      </w:pPr>
    </w:p>
    <w:p w14:paraId="34F0B7D5" w14:textId="63F9B050" w:rsidR="00FC565F" w:rsidRPr="00391956" w:rsidRDefault="00FC565F" w:rsidP="00192633">
      <w:pPr>
        <w:ind w:firstLine="708"/>
        <w:jc w:val="both"/>
        <w:outlineLvl w:val="0"/>
        <w:rPr>
          <w:rFonts w:ascii="Times New Roman" w:hAnsi="Times New Roman" w:cs="Times New Roman"/>
          <w:b/>
        </w:rPr>
      </w:pPr>
      <w:bookmarkStart w:id="3" w:name="_Toc453333885"/>
      <w:r w:rsidRPr="00391956">
        <w:rPr>
          <w:rFonts w:ascii="Times New Roman" w:hAnsi="Times New Roman" w:cs="Times New Roman"/>
          <w:b/>
        </w:rPr>
        <w:t>TEMEL İLKELER</w:t>
      </w:r>
      <w:bookmarkEnd w:id="3"/>
      <w:r w:rsidR="00192633" w:rsidRPr="00391956">
        <w:rPr>
          <w:rFonts w:ascii="Times New Roman" w:hAnsi="Times New Roman" w:cs="Times New Roman"/>
          <w:b/>
        </w:rPr>
        <w:t>:</w:t>
      </w:r>
    </w:p>
    <w:p w14:paraId="11C93F52" w14:textId="77777777" w:rsidR="00FC565F" w:rsidRPr="00391956" w:rsidRDefault="00FC565F" w:rsidP="00FC565F">
      <w:pPr>
        <w:spacing w:before="120" w:after="120"/>
        <w:jc w:val="both"/>
        <w:rPr>
          <w:rFonts w:ascii="Times New Roman" w:hAnsi="Times New Roman" w:cs="Times New Roman"/>
          <w:color w:val="FF0000"/>
        </w:rPr>
      </w:pPr>
      <w:r w:rsidRPr="00391956">
        <w:rPr>
          <w:rFonts w:ascii="Times New Roman" w:hAnsi="Times New Roman" w:cs="Times New Roman"/>
        </w:rPr>
        <w:t>Eylem planlarında uyulması gereken temel ilkeler aşağıdaki şekildedir:</w:t>
      </w:r>
    </w:p>
    <w:p w14:paraId="708EF791" w14:textId="77777777" w:rsidR="00FC565F" w:rsidRPr="00391956" w:rsidRDefault="00FC565F" w:rsidP="006C2C25">
      <w:pPr>
        <w:pStyle w:val="ListeParagraf"/>
        <w:numPr>
          <w:ilvl w:val="0"/>
          <w:numId w:val="5"/>
        </w:numPr>
        <w:spacing w:before="120" w:after="120" w:line="240" w:lineRule="auto"/>
        <w:jc w:val="both"/>
        <w:rPr>
          <w:rFonts w:ascii="Times New Roman" w:hAnsi="Times New Roman" w:cs="Times New Roman"/>
        </w:rPr>
      </w:pPr>
      <w:r w:rsidRPr="00391956">
        <w:rPr>
          <w:rFonts w:ascii="Times New Roman" w:hAnsi="Times New Roman" w:cs="Times New Roman"/>
        </w:rPr>
        <w:t xml:space="preserve">Ulusal ve uluslararası alanda ilgili mevzuat, sözleşme ve üst politika belgelerine dayanmalı, </w:t>
      </w:r>
    </w:p>
    <w:p w14:paraId="37BC5A28" w14:textId="77777777" w:rsidR="00FC565F" w:rsidRPr="00391956" w:rsidRDefault="00FC565F" w:rsidP="006C2C25">
      <w:pPr>
        <w:pStyle w:val="ListeParagraf"/>
        <w:numPr>
          <w:ilvl w:val="0"/>
          <w:numId w:val="5"/>
        </w:numPr>
        <w:spacing w:before="120" w:after="120" w:line="240" w:lineRule="auto"/>
        <w:jc w:val="both"/>
        <w:rPr>
          <w:rFonts w:ascii="Times New Roman" w:hAnsi="Times New Roman" w:cs="Times New Roman"/>
        </w:rPr>
      </w:pPr>
      <w:r w:rsidRPr="00391956">
        <w:rPr>
          <w:rFonts w:ascii="Times New Roman" w:hAnsi="Times New Roman" w:cs="Times New Roman"/>
        </w:rPr>
        <w:t>Çok sektörlü olmalı,</w:t>
      </w:r>
    </w:p>
    <w:p w14:paraId="4FDB7A56" w14:textId="77777777" w:rsidR="00FC565F" w:rsidRPr="00391956" w:rsidRDefault="00FC565F" w:rsidP="006C2C25">
      <w:pPr>
        <w:pStyle w:val="ListeParagraf"/>
        <w:numPr>
          <w:ilvl w:val="0"/>
          <w:numId w:val="5"/>
        </w:numPr>
        <w:spacing w:before="120" w:after="120" w:line="240" w:lineRule="auto"/>
        <w:jc w:val="both"/>
        <w:rPr>
          <w:rFonts w:ascii="Times New Roman" w:hAnsi="Times New Roman" w:cs="Times New Roman"/>
        </w:rPr>
      </w:pPr>
      <w:r w:rsidRPr="00391956">
        <w:rPr>
          <w:rFonts w:ascii="Times New Roman" w:hAnsi="Times New Roman" w:cs="Times New Roman"/>
        </w:rPr>
        <w:t xml:space="preserve">Koordinasyondan, izlemeden ve alınan önlemlerin etkinliğini değerlendirmeden sorumlu bir mekanizma içermeli, </w:t>
      </w:r>
    </w:p>
    <w:p w14:paraId="31F10BDC" w14:textId="77777777" w:rsidR="00FC565F" w:rsidRPr="00391956" w:rsidRDefault="00FC565F" w:rsidP="006C2C25">
      <w:pPr>
        <w:pStyle w:val="ListeParagraf"/>
        <w:numPr>
          <w:ilvl w:val="0"/>
          <w:numId w:val="5"/>
        </w:numPr>
        <w:spacing w:before="120" w:after="120" w:line="240" w:lineRule="auto"/>
        <w:jc w:val="both"/>
        <w:rPr>
          <w:rFonts w:ascii="Times New Roman" w:hAnsi="Times New Roman" w:cs="Times New Roman"/>
        </w:rPr>
      </w:pPr>
      <w:r w:rsidRPr="00391956">
        <w:rPr>
          <w:rFonts w:ascii="Times New Roman" w:hAnsi="Times New Roman" w:cs="Times New Roman"/>
        </w:rPr>
        <w:t>Kadına yönelik şiddetin kamusal ve özel alanda ortaya çıkan her formuna/biçimine/türüne vurgu yapmalıdır.</w:t>
      </w:r>
    </w:p>
    <w:p w14:paraId="0760CFDE" w14:textId="77777777" w:rsidR="00FC565F" w:rsidRDefault="00FC565F" w:rsidP="00FC565F">
      <w:pPr>
        <w:jc w:val="both"/>
        <w:outlineLvl w:val="0"/>
        <w:rPr>
          <w:rFonts w:ascii="Times New Roman" w:hAnsi="Times New Roman" w:cs="Times New Roman"/>
          <w:b/>
        </w:rPr>
      </w:pPr>
    </w:p>
    <w:p w14:paraId="41A3EDAE" w14:textId="77777777" w:rsidR="002308D2" w:rsidRDefault="002308D2" w:rsidP="00FC565F">
      <w:pPr>
        <w:jc w:val="both"/>
        <w:outlineLvl w:val="0"/>
        <w:rPr>
          <w:rFonts w:ascii="Times New Roman" w:hAnsi="Times New Roman" w:cs="Times New Roman"/>
          <w:b/>
        </w:rPr>
      </w:pPr>
    </w:p>
    <w:p w14:paraId="4C4780DF" w14:textId="77777777" w:rsidR="002308D2" w:rsidRDefault="002308D2" w:rsidP="00FC565F">
      <w:pPr>
        <w:jc w:val="both"/>
        <w:outlineLvl w:val="0"/>
        <w:rPr>
          <w:rFonts w:ascii="Times New Roman" w:hAnsi="Times New Roman" w:cs="Times New Roman"/>
          <w:b/>
        </w:rPr>
      </w:pPr>
    </w:p>
    <w:p w14:paraId="6E27DA21" w14:textId="77777777" w:rsidR="002308D2" w:rsidRDefault="002308D2" w:rsidP="00FC565F">
      <w:pPr>
        <w:jc w:val="both"/>
        <w:outlineLvl w:val="0"/>
        <w:rPr>
          <w:rFonts w:ascii="Times New Roman" w:hAnsi="Times New Roman" w:cs="Times New Roman"/>
          <w:b/>
        </w:rPr>
      </w:pPr>
    </w:p>
    <w:p w14:paraId="09E80C24" w14:textId="77777777" w:rsidR="002308D2" w:rsidRDefault="002308D2" w:rsidP="00FC565F">
      <w:pPr>
        <w:jc w:val="both"/>
        <w:outlineLvl w:val="0"/>
        <w:rPr>
          <w:rFonts w:ascii="Times New Roman" w:hAnsi="Times New Roman" w:cs="Times New Roman"/>
          <w:b/>
        </w:rPr>
      </w:pPr>
    </w:p>
    <w:p w14:paraId="26268723" w14:textId="77777777" w:rsidR="002308D2" w:rsidRDefault="002308D2" w:rsidP="00FC565F">
      <w:pPr>
        <w:jc w:val="both"/>
        <w:outlineLvl w:val="0"/>
        <w:rPr>
          <w:rFonts w:ascii="Times New Roman" w:hAnsi="Times New Roman" w:cs="Times New Roman"/>
          <w:b/>
        </w:rPr>
      </w:pPr>
    </w:p>
    <w:p w14:paraId="2F1B1D30" w14:textId="77777777" w:rsidR="002308D2" w:rsidRDefault="002308D2" w:rsidP="00FC565F">
      <w:pPr>
        <w:jc w:val="both"/>
        <w:outlineLvl w:val="0"/>
        <w:rPr>
          <w:rFonts w:ascii="Times New Roman" w:hAnsi="Times New Roman" w:cs="Times New Roman"/>
          <w:b/>
        </w:rPr>
      </w:pPr>
    </w:p>
    <w:p w14:paraId="3E3B7B40" w14:textId="77777777" w:rsidR="002308D2" w:rsidRDefault="002308D2" w:rsidP="00FC565F">
      <w:pPr>
        <w:jc w:val="both"/>
        <w:outlineLvl w:val="0"/>
        <w:rPr>
          <w:rFonts w:ascii="Times New Roman" w:hAnsi="Times New Roman" w:cs="Times New Roman"/>
          <w:b/>
        </w:rPr>
      </w:pPr>
    </w:p>
    <w:p w14:paraId="0AF424AA" w14:textId="77777777" w:rsidR="002308D2" w:rsidRDefault="002308D2" w:rsidP="00FC565F">
      <w:pPr>
        <w:jc w:val="both"/>
        <w:outlineLvl w:val="0"/>
        <w:rPr>
          <w:rFonts w:ascii="Times New Roman" w:hAnsi="Times New Roman" w:cs="Times New Roman"/>
          <w:b/>
        </w:rPr>
      </w:pPr>
    </w:p>
    <w:p w14:paraId="532F3C23" w14:textId="77777777" w:rsidR="002308D2" w:rsidRDefault="002308D2" w:rsidP="00FC565F">
      <w:pPr>
        <w:jc w:val="both"/>
        <w:outlineLvl w:val="0"/>
        <w:rPr>
          <w:rFonts w:ascii="Times New Roman" w:hAnsi="Times New Roman" w:cs="Times New Roman"/>
          <w:b/>
        </w:rPr>
      </w:pPr>
    </w:p>
    <w:p w14:paraId="5622F543" w14:textId="77777777" w:rsidR="002308D2" w:rsidRDefault="002308D2" w:rsidP="00FC565F">
      <w:pPr>
        <w:jc w:val="both"/>
        <w:outlineLvl w:val="0"/>
        <w:rPr>
          <w:rFonts w:ascii="Times New Roman" w:hAnsi="Times New Roman" w:cs="Times New Roman"/>
          <w:b/>
        </w:rPr>
      </w:pPr>
    </w:p>
    <w:p w14:paraId="1627F06C" w14:textId="77777777" w:rsidR="002308D2" w:rsidRDefault="002308D2" w:rsidP="00FC565F">
      <w:pPr>
        <w:jc w:val="both"/>
        <w:outlineLvl w:val="0"/>
        <w:rPr>
          <w:rFonts w:ascii="Times New Roman" w:hAnsi="Times New Roman" w:cs="Times New Roman"/>
          <w:b/>
        </w:rPr>
      </w:pPr>
    </w:p>
    <w:p w14:paraId="153F13FD" w14:textId="77777777" w:rsidR="002308D2" w:rsidRDefault="002308D2" w:rsidP="00FC565F">
      <w:pPr>
        <w:jc w:val="both"/>
        <w:outlineLvl w:val="0"/>
        <w:rPr>
          <w:rFonts w:ascii="Times New Roman" w:hAnsi="Times New Roman" w:cs="Times New Roman"/>
          <w:b/>
        </w:rPr>
      </w:pPr>
    </w:p>
    <w:p w14:paraId="2FEE7F97" w14:textId="77777777" w:rsidR="002308D2" w:rsidRDefault="002308D2" w:rsidP="00FC565F">
      <w:pPr>
        <w:jc w:val="both"/>
        <w:outlineLvl w:val="0"/>
        <w:rPr>
          <w:rFonts w:ascii="Times New Roman" w:hAnsi="Times New Roman" w:cs="Times New Roman"/>
          <w:b/>
        </w:rPr>
      </w:pPr>
    </w:p>
    <w:p w14:paraId="0BC81CA3" w14:textId="77777777" w:rsidR="002308D2" w:rsidRDefault="002308D2" w:rsidP="00FC565F">
      <w:pPr>
        <w:jc w:val="both"/>
        <w:outlineLvl w:val="0"/>
        <w:rPr>
          <w:rFonts w:ascii="Times New Roman" w:hAnsi="Times New Roman" w:cs="Times New Roman"/>
          <w:b/>
        </w:rPr>
      </w:pPr>
    </w:p>
    <w:p w14:paraId="16FF40C8" w14:textId="77777777" w:rsidR="002308D2" w:rsidRPr="00391956" w:rsidRDefault="002308D2" w:rsidP="00FC565F">
      <w:pPr>
        <w:jc w:val="both"/>
        <w:outlineLvl w:val="0"/>
        <w:rPr>
          <w:rFonts w:ascii="Times New Roman" w:hAnsi="Times New Roman" w:cs="Times New Roman"/>
          <w:b/>
        </w:rPr>
      </w:pPr>
    </w:p>
    <w:p w14:paraId="0E20B066" w14:textId="665E104B" w:rsidR="00FC565F" w:rsidRDefault="002308D2" w:rsidP="00396F8A">
      <w:pPr>
        <w:ind w:firstLine="708"/>
        <w:jc w:val="both"/>
        <w:outlineLvl w:val="0"/>
        <w:rPr>
          <w:rFonts w:ascii="Times New Roman" w:hAnsi="Times New Roman" w:cs="Times New Roman"/>
          <w:b/>
        </w:rPr>
      </w:pPr>
      <w:bookmarkStart w:id="4" w:name="_Toc453333886"/>
      <w:r>
        <w:rPr>
          <w:rFonts w:ascii="Times New Roman" w:hAnsi="Times New Roman" w:cs="Times New Roman"/>
          <w:b/>
        </w:rPr>
        <w:lastRenderedPageBreak/>
        <w:t xml:space="preserve">KARAMAN İLİ </w:t>
      </w:r>
      <w:r w:rsidR="00FC565F" w:rsidRPr="00391956">
        <w:rPr>
          <w:rFonts w:ascii="Times New Roman" w:hAnsi="Times New Roman" w:cs="Times New Roman"/>
          <w:b/>
        </w:rPr>
        <w:t>MEVCUT DURUM</w:t>
      </w:r>
      <w:bookmarkEnd w:id="4"/>
    </w:p>
    <w:p w14:paraId="7BA901FC" w14:textId="77777777" w:rsidR="00835FB1" w:rsidRDefault="00835FB1" w:rsidP="00835FB1">
      <w:pPr>
        <w:ind w:firstLine="708"/>
        <w:jc w:val="both"/>
        <w:outlineLvl w:val="0"/>
        <w:rPr>
          <w:rFonts w:ascii="Times New Roman" w:hAnsi="Times New Roman" w:cs="Times New Roman"/>
        </w:rPr>
      </w:pPr>
      <w:r w:rsidRPr="001A1EA1">
        <w:rPr>
          <w:rFonts w:ascii="Times New Roman" w:hAnsi="Times New Roman" w:cs="Times New Roman"/>
        </w:rPr>
        <w:t xml:space="preserve">Karaman </w:t>
      </w:r>
      <w:proofErr w:type="spellStart"/>
      <w:r w:rsidRPr="001A1EA1">
        <w:rPr>
          <w:rFonts w:ascii="Times New Roman" w:hAnsi="Times New Roman" w:cs="Times New Roman"/>
        </w:rPr>
        <w:t>İli’nde</w:t>
      </w:r>
      <w:proofErr w:type="spellEnd"/>
      <w:r w:rsidRPr="001A1EA1">
        <w:rPr>
          <w:rFonts w:ascii="Times New Roman" w:hAnsi="Times New Roman" w:cs="Times New Roman"/>
        </w:rPr>
        <w:t xml:space="preserve"> </w:t>
      </w:r>
      <w:r>
        <w:rPr>
          <w:rFonts w:ascii="Times New Roman" w:hAnsi="Times New Roman" w:cs="Times New Roman"/>
        </w:rPr>
        <w:t xml:space="preserve">Aile, Çalışma ve Sosyal Politikalar İl Müdürlüğü’ne bağlı çocuk </w:t>
      </w:r>
      <w:proofErr w:type="gramStart"/>
      <w:r>
        <w:rPr>
          <w:rFonts w:ascii="Times New Roman" w:hAnsi="Times New Roman" w:cs="Times New Roman"/>
        </w:rPr>
        <w:t>dahil</w:t>
      </w:r>
      <w:proofErr w:type="gramEnd"/>
      <w:r>
        <w:rPr>
          <w:rFonts w:ascii="Times New Roman" w:hAnsi="Times New Roman" w:cs="Times New Roman"/>
        </w:rPr>
        <w:t xml:space="preserve"> 20 kapasiteli bir Kadın Konuk Evi bulunmaktadır. Karaman Belediyesi ve STK’lara bağlı bir kadın konuk evi bulunmamaktadır. </w:t>
      </w:r>
    </w:p>
    <w:p w14:paraId="436458A1" w14:textId="208B480D" w:rsidR="00835FB1" w:rsidRPr="00835FB1" w:rsidRDefault="00835FB1" w:rsidP="00835FB1">
      <w:pPr>
        <w:ind w:firstLine="708"/>
        <w:jc w:val="both"/>
        <w:outlineLvl w:val="0"/>
        <w:rPr>
          <w:rFonts w:ascii="Times New Roman" w:hAnsi="Times New Roman" w:cs="Times New Roman"/>
        </w:rPr>
      </w:pPr>
      <w:r>
        <w:rPr>
          <w:rFonts w:ascii="Times New Roman" w:hAnsi="Times New Roman" w:cs="Times New Roman"/>
        </w:rPr>
        <w:t xml:space="preserve">Karaman Şiddet Önleme ve İzleme Merkezi Müdürlüğü 15.08.2017 tarihli Bakanlık onayı ile hizmete açılmıştır. </w:t>
      </w:r>
    </w:p>
    <w:p w14:paraId="4F96B089" w14:textId="323F330C" w:rsidR="00396F8A" w:rsidRPr="00671A29" w:rsidRDefault="006811D9" w:rsidP="00171BB8">
      <w:pPr>
        <w:pStyle w:val="ListeParagraf"/>
        <w:numPr>
          <w:ilvl w:val="0"/>
          <w:numId w:val="67"/>
        </w:numPr>
        <w:jc w:val="both"/>
        <w:outlineLvl w:val="0"/>
        <w:rPr>
          <w:rFonts w:ascii="Times New Roman" w:hAnsi="Times New Roman" w:cs="Times New Roman"/>
        </w:rPr>
      </w:pPr>
      <w:r>
        <w:rPr>
          <w:rFonts w:ascii="Times New Roman" w:hAnsi="Times New Roman" w:cs="Times New Roman"/>
          <w:b/>
        </w:rPr>
        <w:t xml:space="preserve">KARAMAN İLİ NÜFUSUNA İLİŞKİN İSTATİSTİKİ BİLGİLER: </w:t>
      </w:r>
      <w:proofErr w:type="spellStart"/>
      <w:r w:rsidR="00671A29" w:rsidRPr="00671A29">
        <w:rPr>
          <w:rFonts w:ascii="Times New Roman" w:hAnsi="Times New Roman" w:cs="Times New Roman"/>
        </w:rPr>
        <w:t>TUİK’den</w:t>
      </w:r>
      <w:proofErr w:type="spellEnd"/>
      <w:r w:rsidR="00671A29" w:rsidRPr="00671A29">
        <w:rPr>
          <w:rFonts w:ascii="Times New Roman" w:hAnsi="Times New Roman" w:cs="Times New Roman"/>
        </w:rPr>
        <w:t xml:space="preserve"> alınan verilere göre Karaman’ın nüfus grafiği aşağıda yer almaktadır. </w:t>
      </w:r>
      <w:r w:rsidR="00386C89">
        <w:rPr>
          <w:rFonts w:ascii="Times New Roman" w:hAnsi="Times New Roman" w:cs="Times New Roman"/>
        </w:rPr>
        <w:t xml:space="preserve">2007-2017 yılları arasını gösteren grafikte ilimiz nüfusu sürekli artış kaydetmiştir. Sanayileşmenin fabrikalar açısından yoğun olduğu Karaman İli çevre illerden de göç almaktadır. Mevsimlik işçilerin de yoğun bir şekilde tercih ettiği ille arasında yer almaktadır. </w:t>
      </w:r>
    </w:p>
    <w:p w14:paraId="75AC3B5B" w14:textId="2C839CA1" w:rsidR="00FF23CF" w:rsidRDefault="00671A29" w:rsidP="001A1EA1">
      <w:pPr>
        <w:ind w:firstLine="708"/>
        <w:jc w:val="both"/>
        <w:outlineLvl w:val="0"/>
        <w:rPr>
          <w:rFonts w:ascii="Times New Roman" w:hAnsi="Times New Roman" w:cs="Times New Roman"/>
        </w:rPr>
      </w:pPr>
      <w:r w:rsidRPr="00671A29">
        <w:rPr>
          <w:rFonts w:ascii="Times New Roman" w:hAnsi="Times New Roman" w:cs="Times New Roman"/>
          <w:noProof/>
          <w:lang w:eastAsia="tr-TR"/>
        </w:rPr>
        <w:drawing>
          <wp:inline distT="0" distB="0" distL="0" distR="0" wp14:anchorId="501C843C" wp14:editId="4B40878F">
            <wp:extent cx="5148580" cy="2200275"/>
            <wp:effectExtent l="0" t="0" r="0" b="9525"/>
            <wp:docPr id="5" name="İçerik Yer Tutucusu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İçerik Yer Tutucusu 4"/>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8580" cy="2200275"/>
                    </a:xfrm>
                    <a:prstGeom prst="rect">
                      <a:avLst/>
                    </a:prstGeom>
                    <a:noFill/>
                    <a:ln w="9525">
                      <a:noFill/>
                      <a:miter lim="800000"/>
                      <a:headEnd/>
                      <a:tailEnd/>
                    </a:ln>
                  </pic:spPr>
                </pic:pic>
              </a:graphicData>
            </a:graphic>
          </wp:inline>
        </w:drawing>
      </w:r>
    </w:p>
    <w:tbl>
      <w:tblPr>
        <w:tblW w:w="5000" w:type="pct"/>
        <w:tblCellMar>
          <w:left w:w="0" w:type="dxa"/>
          <w:right w:w="0" w:type="dxa"/>
        </w:tblCellMar>
        <w:tblLook w:val="04A0" w:firstRow="1" w:lastRow="0" w:firstColumn="1" w:lastColumn="0" w:noHBand="0" w:noVBand="1"/>
      </w:tblPr>
      <w:tblGrid>
        <w:gridCol w:w="2404"/>
        <w:gridCol w:w="2404"/>
        <w:gridCol w:w="2405"/>
        <w:gridCol w:w="2405"/>
      </w:tblGrid>
      <w:tr w:rsidR="00D6699B" w:rsidRPr="00D6699B" w14:paraId="23D675BE" w14:textId="77777777" w:rsidTr="00D6699B">
        <w:trPr>
          <w:trHeight w:val="633"/>
        </w:trPr>
        <w:tc>
          <w:tcPr>
            <w:tcW w:w="1250" w:type="pct"/>
            <w:tcBorders>
              <w:top w:val="single" w:sz="8" w:space="0" w:color="FFFFFF"/>
              <w:left w:val="single" w:sz="8" w:space="0" w:color="FFFFFF"/>
              <w:bottom w:val="single" w:sz="24" w:space="0" w:color="FFFFFF"/>
              <w:right w:val="single" w:sz="8" w:space="0" w:color="FFFFFF"/>
            </w:tcBorders>
            <w:shd w:val="clear" w:color="auto" w:fill="4F81BD"/>
            <w:tcMar>
              <w:top w:w="85" w:type="dxa"/>
              <w:left w:w="170" w:type="dxa"/>
              <w:bottom w:w="85" w:type="dxa"/>
              <w:right w:w="170" w:type="dxa"/>
            </w:tcMar>
            <w:vAlign w:val="center"/>
            <w:hideMark/>
          </w:tcPr>
          <w:p w14:paraId="395BD640"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Yıl</w:t>
            </w:r>
          </w:p>
        </w:tc>
        <w:tc>
          <w:tcPr>
            <w:tcW w:w="1250" w:type="pct"/>
            <w:tcBorders>
              <w:top w:val="single" w:sz="8" w:space="0" w:color="FFFFFF"/>
              <w:left w:val="single" w:sz="8" w:space="0" w:color="FFFFFF"/>
              <w:bottom w:val="single" w:sz="24" w:space="0" w:color="FFFFFF"/>
              <w:right w:val="single" w:sz="8" w:space="0" w:color="FFFFFF"/>
            </w:tcBorders>
            <w:shd w:val="clear" w:color="auto" w:fill="4F81BD"/>
            <w:tcMar>
              <w:top w:w="85" w:type="dxa"/>
              <w:left w:w="170" w:type="dxa"/>
              <w:bottom w:w="85" w:type="dxa"/>
              <w:right w:w="170" w:type="dxa"/>
            </w:tcMar>
            <w:vAlign w:val="center"/>
            <w:hideMark/>
          </w:tcPr>
          <w:p w14:paraId="13373191"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Karaman Nüfusu</w:t>
            </w:r>
          </w:p>
        </w:tc>
        <w:tc>
          <w:tcPr>
            <w:tcW w:w="1250" w:type="pct"/>
            <w:tcBorders>
              <w:top w:val="single" w:sz="8" w:space="0" w:color="FFFFFF"/>
              <w:left w:val="single" w:sz="8" w:space="0" w:color="FFFFFF"/>
              <w:bottom w:val="single" w:sz="24" w:space="0" w:color="FFFFFF"/>
              <w:right w:val="single" w:sz="8" w:space="0" w:color="FFFFFF"/>
            </w:tcBorders>
            <w:shd w:val="clear" w:color="auto" w:fill="4F81BD"/>
            <w:tcMar>
              <w:top w:w="85" w:type="dxa"/>
              <w:left w:w="170" w:type="dxa"/>
              <w:bottom w:w="85" w:type="dxa"/>
              <w:right w:w="170" w:type="dxa"/>
            </w:tcMar>
            <w:vAlign w:val="center"/>
            <w:hideMark/>
          </w:tcPr>
          <w:p w14:paraId="477532C2"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Erkek Nüfusu</w:t>
            </w:r>
          </w:p>
        </w:tc>
        <w:tc>
          <w:tcPr>
            <w:tcW w:w="1250" w:type="pct"/>
            <w:tcBorders>
              <w:top w:val="single" w:sz="8" w:space="0" w:color="FFFFFF"/>
              <w:left w:val="single" w:sz="8" w:space="0" w:color="FFFFFF"/>
              <w:bottom w:val="single" w:sz="24" w:space="0" w:color="FFFFFF"/>
              <w:right w:val="single" w:sz="8" w:space="0" w:color="FFFFFF"/>
            </w:tcBorders>
            <w:shd w:val="clear" w:color="auto" w:fill="4F81BD"/>
            <w:tcMar>
              <w:top w:w="85" w:type="dxa"/>
              <w:left w:w="170" w:type="dxa"/>
              <w:bottom w:w="85" w:type="dxa"/>
              <w:right w:w="170" w:type="dxa"/>
            </w:tcMar>
            <w:vAlign w:val="center"/>
            <w:hideMark/>
          </w:tcPr>
          <w:p w14:paraId="76292752"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Kadın Nüfusu</w:t>
            </w:r>
          </w:p>
        </w:tc>
      </w:tr>
      <w:tr w:rsidR="00D6699B" w:rsidRPr="00D6699B" w14:paraId="661440BC" w14:textId="77777777" w:rsidTr="00D6699B">
        <w:trPr>
          <w:trHeight w:val="633"/>
        </w:trPr>
        <w:tc>
          <w:tcPr>
            <w:tcW w:w="1250" w:type="pct"/>
            <w:tcBorders>
              <w:top w:val="single" w:sz="24" w:space="0" w:color="FFFFFF"/>
              <w:left w:val="single" w:sz="8" w:space="0" w:color="FFFFFF"/>
              <w:bottom w:val="single" w:sz="8" w:space="0" w:color="FFFFFF"/>
              <w:right w:val="single" w:sz="8" w:space="0" w:color="FFFFFF"/>
            </w:tcBorders>
            <w:shd w:val="clear" w:color="auto" w:fill="4F81BD"/>
            <w:tcMar>
              <w:top w:w="85" w:type="dxa"/>
              <w:left w:w="170" w:type="dxa"/>
              <w:bottom w:w="85" w:type="dxa"/>
              <w:right w:w="170" w:type="dxa"/>
            </w:tcMar>
            <w:vAlign w:val="center"/>
            <w:hideMark/>
          </w:tcPr>
          <w:p w14:paraId="756FC4B9"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2017</w:t>
            </w:r>
          </w:p>
        </w:tc>
        <w:tc>
          <w:tcPr>
            <w:tcW w:w="1250" w:type="pct"/>
            <w:tcBorders>
              <w:top w:val="single" w:sz="24"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5BDAF114"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246.672</w:t>
            </w:r>
          </w:p>
        </w:tc>
        <w:tc>
          <w:tcPr>
            <w:tcW w:w="1250" w:type="pct"/>
            <w:tcBorders>
              <w:top w:val="single" w:sz="24"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795F807A"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123.370</w:t>
            </w:r>
          </w:p>
        </w:tc>
        <w:tc>
          <w:tcPr>
            <w:tcW w:w="1250" w:type="pct"/>
            <w:tcBorders>
              <w:top w:val="single" w:sz="24"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5FD0BDF5"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123.302</w:t>
            </w:r>
          </w:p>
        </w:tc>
      </w:tr>
      <w:tr w:rsidR="00D6699B" w:rsidRPr="00D6699B" w14:paraId="66202D5D" w14:textId="77777777" w:rsidTr="00D6699B">
        <w:trPr>
          <w:trHeight w:val="633"/>
        </w:trPr>
        <w:tc>
          <w:tcPr>
            <w:tcW w:w="1250" w:type="pct"/>
            <w:tcBorders>
              <w:top w:val="single" w:sz="8" w:space="0" w:color="FFFFFF"/>
              <w:left w:val="single" w:sz="8" w:space="0" w:color="FFFFFF"/>
              <w:bottom w:val="single" w:sz="8" w:space="0" w:color="FFFFFF"/>
              <w:right w:val="single" w:sz="8" w:space="0" w:color="FFFFFF"/>
            </w:tcBorders>
            <w:shd w:val="clear" w:color="auto" w:fill="4F81BD"/>
            <w:tcMar>
              <w:top w:w="85" w:type="dxa"/>
              <w:left w:w="170" w:type="dxa"/>
              <w:bottom w:w="85" w:type="dxa"/>
              <w:right w:w="170" w:type="dxa"/>
            </w:tcMar>
            <w:vAlign w:val="center"/>
            <w:hideMark/>
          </w:tcPr>
          <w:p w14:paraId="3204593E"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2016</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6BE07D68"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245.610</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1E37EF7A"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122.153</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62EAD5FD"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123.457</w:t>
            </w:r>
          </w:p>
        </w:tc>
      </w:tr>
      <w:tr w:rsidR="00D6699B" w:rsidRPr="00D6699B" w14:paraId="448DE8DE" w14:textId="77777777" w:rsidTr="00D6699B">
        <w:trPr>
          <w:trHeight w:val="633"/>
        </w:trPr>
        <w:tc>
          <w:tcPr>
            <w:tcW w:w="1250" w:type="pct"/>
            <w:tcBorders>
              <w:top w:val="single" w:sz="8" w:space="0" w:color="FFFFFF"/>
              <w:left w:val="single" w:sz="8" w:space="0" w:color="FFFFFF"/>
              <w:bottom w:val="single" w:sz="8" w:space="0" w:color="FFFFFF"/>
              <w:right w:val="single" w:sz="8" w:space="0" w:color="FFFFFF"/>
            </w:tcBorders>
            <w:shd w:val="clear" w:color="auto" w:fill="4F81BD"/>
            <w:tcMar>
              <w:top w:w="85" w:type="dxa"/>
              <w:left w:w="170" w:type="dxa"/>
              <w:bottom w:w="85" w:type="dxa"/>
              <w:right w:w="170" w:type="dxa"/>
            </w:tcMar>
            <w:vAlign w:val="center"/>
            <w:hideMark/>
          </w:tcPr>
          <w:p w14:paraId="7B793C8C"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2015</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7514B90C"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242.196</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370BFAAB"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120.940</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619C4EF5"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121.256</w:t>
            </w:r>
          </w:p>
        </w:tc>
      </w:tr>
      <w:tr w:rsidR="00D6699B" w:rsidRPr="00D6699B" w14:paraId="6BDA64E9" w14:textId="77777777" w:rsidTr="00D6699B">
        <w:trPr>
          <w:trHeight w:val="633"/>
        </w:trPr>
        <w:tc>
          <w:tcPr>
            <w:tcW w:w="1250" w:type="pct"/>
            <w:tcBorders>
              <w:top w:val="single" w:sz="8" w:space="0" w:color="FFFFFF"/>
              <w:left w:val="single" w:sz="8" w:space="0" w:color="FFFFFF"/>
              <w:bottom w:val="single" w:sz="8" w:space="0" w:color="FFFFFF"/>
              <w:right w:val="single" w:sz="8" w:space="0" w:color="FFFFFF"/>
            </w:tcBorders>
            <w:shd w:val="clear" w:color="auto" w:fill="4F81BD"/>
            <w:tcMar>
              <w:top w:w="85" w:type="dxa"/>
              <w:left w:w="170" w:type="dxa"/>
              <w:bottom w:w="85" w:type="dxa"/>
              <w:right w:w="170" w:type="dxa"/>
            </w:tcMar>
            <w:vAlign w:val="center"/>
            <w:hideMark/>
          </w:tcPr>
          <w:p w14:paraId="132B5AA7"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2014</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01416F85"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240.362</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465FF34B"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120.067</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6A056401"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120.295</w:t>
            </w:r>
          </w:p>
        </w:tc>
      </w:tr>
      <w:tr w:rsidR="00D6699B" w:rsidRPr="00D6699B" w14:paraId="100AB17D" w14:textId="77777777" w:rsidTr="00D6699B">
        <w:trPr>
          <w:trHeight w:val="633"/>
        </w:trPr>
        <w:tc>
          <w:tcPr>
            <w:tcW w:w="1250" w:type="pct"/>
            <w:tcBorders>
              <w:top w:val="single" w:sz="8" w:space="0" w:color="FFFFFF"/>
              <w:left w:val="single" w:sz="8" w:space="0" w:color="FFFFFF"/>
              <w:bottom w:val="single" w:sz="8" w:space="0" w:color="FFFFFF"/>
              <w:right w:val="single" w:sz="8" w:space="0" w:color="FFFFFF"/>
            </w:tcBorders>
            <w:shd w:val="clear" w:color="auto" w:fill="4F81BD"/>
            <w:tcMar>
              <w:top w:w="85" w:type="dxa"/>
              <w:left w:w="170" w:type="dxa"/>
              <w:bottom w:w="85" w:type="dxa"/>
              <w:right w:w="170" w:type="dxa"/>
            </w:tcMar>
            <w:vAlign w:val="center"/>
            <w:hideMark/>
          </w:tcPr>
          <w:p w14:paraId="345E23B9"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2013</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1A8D4B66"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237.939</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39923DB4"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118.380</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3A55FE54"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119.559</w:t>
            </w:r>
          </w:p>
        </w:tc>
      </w:tr>
      <w:tr w:rsidR="00D6699B" w:rsidRPr="00D6699B" w14:paraId="40149E55" w14:textId="77777777" w:rsidTr="00D6699B">
        <w:trPr>
          <w:trHeight w:val="633"/>
        </w:trPr>
        <w:tc>
          <w:tcPr>
            <w:tcW w:w="1250" w:type="pct"/>
            <w:tcBorders>
              <w:top w:val="single" w:sz="8" w:space="0" w:color="FFFFFF"/>
              <w:left w:val="single" w:sz="8" w:space="0" w:color="FFFFFF"/>
              <w:bottom w:val="single" w:sz="8" w:space="0" w:color="FFFFFF"/>
              <w:right w:val="single" w:sz="8" w:space="0" w:color="FFFFFF"/>
            </w:tcBorders>
            <w:shd w:val="clear" w:color="auto" w:fill="4F81BD"/>
            <w:tcMar>
              <w:top w:w="85" w:type="dxa"/>
              <w:left w:w="170" w:type="dxa"/>
              <w:bottom w:w="85" w:type="dxa"/>
              <w:right w:w="170" w:type="dxa"/>
            </w:tcMar>
            <w:vAlign w:val="center"/>
            <w:hideMark/>
          </w:tcPr>
          <w:p w14:paraId="0547BB24"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2012</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2BE3066E"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235.424</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3F7A8633"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116.848</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5A7B1D01"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118.576</w:t>
            </w:r>
          </w:p>
        </w:tc>
      </w:tr>
      <w:tr w:rsidR="00D6699B" w:rsidRPr="00D6699B" w14:paraId="696547A6" w14:textId="77777777" w:rsidTr="00D6699B">
        <w:trPr>
          <w:trHeight w:val="633"/>
        </w:trPr>
        <w:tc>
          <w:tcPr>
            <w:tcW w:w="1250" w:type="pct"/>
            <w:tcBorders>
              <w:top w:val="single" w:sz="8" w:space="0" w:color="FFFFFF"/>
              <w:left w:val="single" w:sz="8" w:space="0" w:color="FFFFFF"/>
              <w:bottom w:val="single" w:sz="8" w:space="0" w:color="FFFFFF"/>
              <w:right w:val="single" w:sz="8" w:space="0" w:color="FFFFFF"/>
            </w:tcBorders>
            <w:shd w:val="clear" w:color="auto" w:fill="4F81BD"/>
            <w:tcMar>
              <w:top w:w="85" w:type="dxa"/>
              <w:left w:w="170" w:type="dxa"/>
              <w:bottom w:w="85" w:type="dxa"/>
              <w:right w:w="170" w:type="dxa"/>
            </w:tcMar>
            <w:vAlign w:val="center"/>
            <w:hideMark/>
          </w:tcPr>
          <w:p w14:paraId="720AFD17"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2011</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2A9C4FDF"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234.005</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49B0E2DF"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116.562</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21FC5C15"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117.443</w:t>
            </w:r>
          </w:p>
        </w:tc>
      </w:tr>
      <w:tr w:rsidR="00D6699B" w:rsidRPr="00D6699B" w14:paraId="2E120FB6" w14:textId="77777777" w:rsidTr="00D6699B">
        <w:trPr>
          <w:trHeight w:val="633"/>
        </w:trPr>
        <w:tc>
          <w:tcPr>
            <w:tcW w:w="1250" w:type="pct"/>
            <w:tcBorders>
              <w:top w:val="single" w:sz="8" w:space="0" w:color="FFFFFF"/>
              <w:left w:val="single" w:sz="8" w:space="0" w:color="FFFFFF"/>
              <w:bottom w:val="single" w:sz="8" w:space="0" w:color="FFFFFF"/>
              <w:right w:val="single" w:sz="8" w:space="0" w:color="FFFFFF"/>
            </w:tcBorders>
            <w:shd w:val="clear" w:color="auto" w:fill="4F81BD"/>
            <w:tcMar>
              <w:top w:w="85" w:type="dxa"/>
              <w:left w:w="170" w:type="dxa"/>
              <w:bottom w:w="85" w:type="dxa"/>
              <w:right w:w="170" w:type="dxa"/>
            </w:tcMar>
            <w:vAlign w:val="center"/>
            <w:hideMark/>
          </w:tcPr>
          <w:p w14:paraId="6D7AAA15"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lastRenderedPageBreak/>
              <w:t>2010</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15DBCE5C"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232.633</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2C885419"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115.432</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050F1129"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117.201</w:t>
            </w:r>
          </w:p>
        </w:tc>
      </w:tr>
      <w:tr w:rsidR="00D6699B" w:rsidRPr="00D6699B" w14:paraId="0CAEC31F" w14:textId="77777777" w:rsidTr="00D6699B">
        <w:trPr>
          <w:trHeight w:val="633"/>
        </w:trPr>
        <w:tc>
          <w:tcPr>
            <w:tcW w:w="1250" w:type="pct"/>
            <w:tcBorders>
              <w:top w:val="single" w:sz="8" w:space="0" w:color="FFFFFF"/>
              <w:left w:val="single" w:sz="8" w:space="0" w:color="FFFFFF"/>
              <w:bottom w:val="single" w:sz="8" w:space="0" w:color="FFFFFF"/>
              <w:right w:val="single" w:sz="8" w:space="0" w:color="FFFFFF"/>
            </w:tcBorders>
            <w:shd w:val="clear" w:color="auto" w:fill="4F81BD"/>
            <w:tcMar>
              <w:top w:w="85" w:type="dxa"/>
              <w:left w:w="170" w:type="dxa"/>
              <w:bottom w:w="85" w:type="dxa"/>
              <w:right w:w="170" w:type="dxa"/>
            </w:tcMar>
            <w:vAlign w:val="center"/>
            <w:hideMark/>
          </w:tcPr>
          <w:p w14:paraId="05F18D57"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2009</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1EC7FC61"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231.872</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7929CA6F"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115.069</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5348032D"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116.803</w:t>
            </w:r>
          </w:p>
        </w:tc>
      </w:tr>
      <w:tr w:rsidR="00D6699B" w:rsidRPr="00D6699B" w14:paraId="60A2A94C" w14:textId="77777777" w:rsidTr="00D6699B">
        <w:trPr>
          <w:trHeight w:val="633"/>
        </w:trPr>
        <w:tc>
          <w:tcPr>
            <w:tcW w:w="1250" w:type="pct"/>
            <w:tcBorders>
              <w:top w:val="single" w:sz="8" w:space="0" w:color="FFFFFF"/>
              <w:left w:val="single" w:sz="8" w:space="0" w:color="FFFFFF"/>
              <w:bottom w:val="single" w:sz="8" w:space="0" w:color="FFFFFF"/>
              <w:right w:val="single" w:sz="8" w:space="0" w:color="FFFFFF"/>
            </w:tcBorders>
            <w:shd w:val="clear" w:color="auto" w:fill="4F81BD"/>
            <w:tcMar>
              <w:top w:w="85" w:type="dxa"/>
              <w:left w:w="170" w:type="dxa"/>
              <w:bottom w:w="85" w:type="dxa"/>
              <w:right w:w="170" w:type="dxa"/>
            </w:tcMar>
            <w:vAlign w:val="center"/>
            <w:hideMark/>
          </w:tcPr>
          <w:p w14:paraId="278033B6"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2008</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7C4C9079"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230.145</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204F7D7A"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114.230</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85" w:type="dxa"/>
              <w:left w:w="170" w:type="dxa"/>
              <w:bottom w:w="85" w:type="dxa"/>
              <w:right w:w="170" w:type="dxa"/>
            </w:tcMar>
            <w:vAlign w:val="center"/>
            <w:hideMark/>
          </w:tcPr>
          <w:p w14:paraId="248D6D31"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115.915</w:t>
            </w:r>
          </w:p>
        </w:tc>
      </w:tr>
      <w:tr w:rsidR="00D6699B" w:rsidRPr="00D6699B" w14:paraId="6697B177" w14:textId="77777777" w:rsidTr="00D6699B">
        <w:trPr>
          <w:trHeight w:val="633"/>
        </w:trPr>
        <w:tc>
          <w:tcPr>
            <w:tcW w:w="1250" w:type="pct"/>
            <w:tcBorders>
              <w:top w:val="single" w:sz="8" w:space="0" w:color="FFFFFF"/>
              <w:left w:val="single" w:sz="8" w:space="0" w:color="FFFFFF"/>
              <w:bottom w:val="single" w:sz="8" w:space="0" w:color="FFFFFF"/>
              <w:right w:val="single" w:sz="8" w:space="0" w:color="FFFFFF"/>
            </w:tcBorders>
            <w:shd w:val="clear" w:color="auto" w:fill="4F81BD"/>
            <w:tcMar>
              <w:top w:w="85" w:type="dxa"/>
              <w:left w:w="170" w:type="dxa"/>
              <w:bottom w:w="85" w:type="dxa"/>
              <w:right w:w="170" w:type="dxa"/>
            </w:tcMar>
            <w:vAlign w:val="center"/>
            <w:hideMark/>
          </w:tcPr>
          <w:p w14:paraId="5B45A0CC"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b/>
                <w:bCs/>
              </w:rPr>
              <w:t>2007</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1936AA4C"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226.049</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612FE692"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111.771</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85" w:type="dxa"/>
              <w:left w:w="170" w:type="dxa"/>
              <w:bottom w:w="85" w:type="dxa"/>
              <w:right w:w="170" w:type="dxa"/>
            </w:tcMar>
            <w:vAlign w:val="center"/>
            <w:hideMark/>
          </w:tcPr>
          <w:p w14:paraId="05AD5B64" w14:textId="77777777" w:rsidR="00D6699B" w:rsidRPr="00D6699B" w:rsidRDefault="00D6699B" w:rsidP="00D6699B">
            <w:pPr>
              <w:ind w:firstLine="708"/>
              <w:jc w:val="both"/>
              <w:outlineLvl w:val="0"/>
              <w:rPr>
                <w:rFonts w:ascii="Times New Roman" w:hAnsi="Times New Roman" w:cs="Times New Roman"/>
              </w:rPr>
            </w:pPr>
            <w:r w:rsidRPr="00D6699B">
              <w:rPr>
                <w:rFonts w:ascii="Times New Roman" w:hAnsi="Times New Roman" w:cs="Times New Roman"/>
              </w:rPr>
              <w:t>114.278</w:t>
            </w:r>
          </w:p>
        </w:tc>
      </w:tr>
    </w:tbl>
    <w:p w14:paraId="1399CAFF" w14:textId="77777777" w:rsidR="00671A29" w:rsidRDefault="00671A29" w:rsidP="001A1EA1">
      <w:pPr>
        <w:ind w:firstLine="708"/>
        <w:jc w:val="both"/>
        <w:outlineLvl w:val="0"/>
        <w:rPr>
          <w:rFonts w:ascii="Times New Roman" w:hAnsi="Times New Roman" w:cs="Times New Roman"/>
        </w:rPr>
      </w:pPr>
    </w:p>
    <w:p w14:paraId="059D6560" w14:textId="77777777" w:rsidR="002308D2" w:rsidRDefault="002308D2" w:rsidP="001A1EA1">
      <w:pPr>
        <w:ind w:firstLine="708"/>
        <w:jc w:val="both"/>
        <w:outlineLvl w:val="0"/>
        <w:rPr>
          <w:rFonts w:ascii="Times New Roman" w:hAnsi="Times New Roman" w:cs="Times New Roman"/>
        </w:rPr>
      </w:pPr>
    </w:p>
    <w:p w14:paraId="41595BD6" w14:textId="77777777" w:rsidR="002308D2" w:rsidRDefault="002308D2" w:rsidP="001A1EA1">
      <w:pPr>
        <w:ind w:firstLine="708"/>
        <w:jc w:val="both"/>
        <w:outlineLvl w:val="0"/>
        <w:rPr>
          <w:rFonts w:ascii="Times New Roman" w:hAnsi="Times New Roman" w:cs="Times New Roman"/>
        </w:rPr>
      </w:pPr>
    </w:p>
    <w:p w14:paraId="6570366B" w14:textId="1B2CD41E" w:rsidR="00346DBE" w:rsidRPr="00346DBE" w:rsidRDefault="00346DBE" w:rsidP="00171BB8">
      <w:pPr>
        <w:pStyle w:val="ListeParagraf"/>
        <w:numPr>
          <w:ilvl w:val="0"/>
          <w:numId w:val="67"/>
        </w:numPr>
        <w:jc w:val="both"/>
        <w:outlineLvl w:val="0"/>
        <w:rPr>
          <w:rFonts w:ascii="Times New Roman" w:hAnsi="Times New Roman" w:cs="Times New Roman"/>
          <w:b/>
        </w:rPr>
      </w:pPr>
      <w:r w:rsidRPr="00346DBE">
        <w:rPr>
          <w:rFonts w:ascii="Times New Roman" w:hAnsi="Times New Roman" w:cs="Times New Roman"/>
          <w:b/>
        </w:rPr>
        <w:t xml:space="preserve">2016-2017 </w:t>
      </w:r>
      <w:r>
        <w:rPr>
          <w:rFonts w:ascii="Times New Roman" w:hAnsi="Times New Roman" w:cs="Times New Roman"/>
          <w:b/>
        </w:rPr>
        <w:t>KARAMAN BOŞANMA İSTATİSTİKLERİ (TUİK)</w:t>
      </w:r>
    </w:p>
    <w:p w14:paraId="1CE49C23" w14:textId="1468C09A" w:rsidR="00346DBE" w:rsidRDefault="00346DBE" w:rsidP="008955DE">
      <w:pPr>
        <w:ind w:firstLine="708"/>
        <w:outlineLvl w:val="0"/>
        <w:rPr>
          <w:rFonts w:ascii="Times New Roman" w:hAnsi="Times New Roman" w:cs="Times New Roman"/>
        </w:rPr>
      </w:pPr>
      <w:r w:rsidRPr="00346DBE">
        <w:rPr>
          <w:rFonts w:ascii="Times New Roman" w:hAnsi="Times New Roman" w:cs="Times New Roman"/>
          <w:noProof/>
          <w:lang w:eastAsia="tr-TR"/>
        </w:rPr>
        <w:drawing>
          <wp:inline distT="0" distB="0" distL="0" distR="0" wp14:anchorId="11B17FA2" wp14:editId="04AABF07">
            <wp:extent cx="5062855" cy="1554892"/>
            <wp:effectExtent l="0" t="0" r="4445" b="7620"/>
            <wp:docPr id="10" name="İçerik Yer Tutucusu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İçerik Yer Tutucusu 9"/>
                    <pic:cNvPicPr>
                      <a:picLocks noGrp="1" noChangeAspect="1"/>
                    </pic:cNvPicPr>
                  </pic:nvPicPr>
                  <pic:blipFill>
                    <a:blip r:embed="rId9"/>
                    <a:stretch>
                      <a:fillRect/>
                    </a:stretch>
                  </pic:blipFill>
                  <pic:spPr bwMode="auto">
                    <a:xfrm>
                      <a:off x="0" y="0"/>
                      <a:ext cx="5085123" cy="1561731"/>
                    </a:xfrm>
                    <a:prstGeom prst="rect">
                      <a:avLst/>
                    </a:prstGeom>
                    <a:noFill/>
                    <a:ln w="9525">
                      <a:noFill/>
                      <a:miter lim="800000"/>
                      <a:headEnd/>
                      <a:tailEnd/>
                    </a:ln>
                  </pic:spPr>
                </pic:pic>
              </a:graphicData>
            </a:graphic>
          </wp:inline>
        </w:drawing>
      </w:r>
    </w:p>
    <w:p w14:paraId="07D41C3A" w14:textId="2B043F7B" w:rsidR="0078221A" w:rsidRDefault="0078221A" w:rsidP="003D2A54">
      <w:pPr>
        <w:outlineLvl w:val="0"/>
        <w:rPr>
          <w:rFonts w:ascii="Times New Roman" w:hAnsi="Times New Roman" w:cs="Times New Roman"/>
        </w:rPr>
      </w:pPr>
    </w:p>
    <w:p w14:paraId="03CEC0EC" w14:textId="77777777" w:rsidR="003D2A54" w:rsidRPr="003D2A54" w:rsidRDefault="003D2A54" w:rsidP="003D2A54">
      <w:pPr>
        <w:outlineLvl w:val="0"/>
        <w:rPr>
          <w:rFonts w:ascii="Times New Roman" w:hAnsi="Times New Roman" w:cs="Times New Roman"/>
        </w:rPr>
      </w:pPr>
    </w:p>
    <w:p w14:paraId="5F0F7451" w14:textId="6EEE2815" w:rsidR="003D2A54" w:rsidRDefault="003D2A54" w:rsidP="00171BB8">
      <w:pPr>
        <w:pStyle w:val="ListeParagraf"/>
        <w:numPr>
          <w:ilvl w:val="0"/>
          <w:numId w:val="67"/>
        </w:numPr>
        <w:outlineLvl w:val="0"/>
        <w:rPr>
          <w:rFonts w:ascii="Times New Roman" w:hAnsi="Times New Roman" w:cs="Times New Roman"/>
        </w:rPr>
      </w:pPr>
      <w:r>
        <w:rPr>
          <w:rFonts w:ascii="Times New Roman" w:hAnsi="Times New Roman" w:cs="Times New Roman"/>
          <w:b/>
        </w:rPr>
        <w:t>2013-2017 KARAMAN İNTİHAR İSTATİSTİKLERİ</w:t>
      </w:r>
    </w:p>
    <w:p w14:paraId="6F4B9F3B" w14:textId="20505EDB" w:rsidR="0078221A" w:rsidRDefault="003D2A54" w:rsidP="003D2A54">
      <w:pPr>
        <w:pStyle w:val="ListeParagraf"/>
        <w:ind w:left="1068"/>
        <w:outlineLvl w:val="0"/>
        <w:rPr>
          <w:rFonts w:ascii="Times New Roman" w:hAnsi="Times New Roman" w:cs="Times New Roman"/>
        </w:rPr>
      </w:pPr>
      <w:r w:rsidRPr="003D2A54">
        <w:rPr>
          <w:rFonts w:ascii="Times New Roman" w:hAnsi="Times New Roman" w:cs="Times New Roman"/>
          <w:noProof/>
          <w:lang w:eastAsia="tr-TR"/>
        </w:rPr>
        <w:drawing>
          <wp:inline distT="0" distB="0" distL="0" distR="0" wp14:anchorId="4653B440" wp14:editId="71902EE9">
            <wp:extent cx="4524375" cy="2698750"/>
            <wp:effectExtent l="0" t="0" r="9525" b="63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E6C472" w14:textId="77777777" w:rsidR="009C6400" w:rsidRDefault="009C6400" w:rsidP="003D2A54">
      <w:pPr>
        <w:pStyle w:val="ListeParagraf"/>
        <w:ind w:left="1068"/>
        <w:outlineLvl w:val="0"/>
        <w:rPr>
          <w:rFonts w:ascii="Times New Roman" w:hAnsi="Times New Roman" w:cs="Times New Roman"/>
        </w:rPr>
      </w:pPr>
    </w:p>
    <w:p w14:paraId="6AFBA0AE" w14:textId="77777777" w:rsidR="006F14AD" w:rsidRDefault="006F14AD" w:rsidP="003D2A54">
      <w:pPr>
        <w:pStyle w:val="ListeParagraf"/>
        <w:ind w:left="1068"/>
        <w:outlineLvl w:val="0"/>
        <w:rPr>
          <w:rFonts w:ascii="Times New Roman" w:hAnsi="Times New Roman" w:cs="Times New Roman"/>
        </w:rPr>
      </w:pPr>
    </w:p>
    <w:p w14:paraId="1C24E634" w14:textId="77777777" w:rsidR="002308D2" w:rsidRDefault="002308D2" w:rsidP="003D2A54">
      <w:pPr>
        <w:pStyle w:val="ListeParagraf"/>
        <w:ind w:left="1068"/>
        <w:outlineLvl w:val="0"/>
        <w:rPr>
          <w:rFonts w:ascii="Times New Roman" w:hAnsi="Times New Roman" w:cs="Times New Roman"/>
        </w:rPr>
      </w:pPr>
    </w:p>
    <w:p w14:paraId="525030EC" w14:textId="77777777" w:rsidR="006F14AD" w:rsidRDefault="006F14AD" w:rsidP="003D2A54">
      <w:pPr>
        <w:pStyle w:val="ListeParagraf"/>
        <w:ind w:left="1068"/>
        <w:outlineLvl w:val="0"/>
        <w:rPr>
          <w:rFonts w:ascii="Times New Roman" w:hAnsi="Times New Roman" w:cs="Times New Roman"/>
        </w:rPr>
      </w:pPr>
    </w:p>
    <w:p w14:paraId="6971A792" w14:textId="77777777" w:rsidR="006F14AD" w:rsidRPr="003D2A54" w:rsidRDefault="006F14AD" w:rsidP="003D2A54">
      <w:pPr>
        <w:pStyle w:val="ListeParagraf"/>
        <w:ind w:left="1068"/>
        <w:outlineLvl w:val="0"/>
        <w:rPr>
          <w:rFonts w:ascii="Times New Roman" w:hAnsi="Times New Roman" w:cs="Times New Roman"/>
        </w:rPr>
      </w:pPr>
    </w:p>
    <w:p w14:paraId="5CDEA011" w14:textId="77777777" w:rsidR="00F76284" w:rsidRDefault="00F76284" w:rsidP="00171BB8">
      <w:pPr>
        <w:pStyle w:val="ListeParagraf"/>
        <w:numPr>
          <w:ilvl w:val="0"/>
          <w:numId w:val="67"/>
        </w:numPr>
        <w:jc w:val="both"/>
        <w:outlineLvl w:val="0"/>
        <w:rPr>
          <w:rFonts w:ascii="Times New Roman" w:hAnsi="Times New Roman" w:cs="Times New Roman"/>
          <w:b/>
        </w:rPr>
      </w:pPr>
      <w:r>
        <w:rPr>
          <w:rFonts w:ascii="Times New Roman" w:hAnsi="Times New Roman" w:cs="Times New Roman"/>
          <w:b/>
        </w:rPr>
        <w:lastRenderedPageBreak/>
        <w:t xml:space="preserve">KARAMAN İLİ KADINA YÖNELİK ŞİDDET VERİ TABANI BİLGİLERİ: </w:t>
      </w:r>
    </w:p>
    <w:p w14:paraId="171BF154" w14:textId="016781AE" w:rsidR="00FC565F" w:rsidRDefault="00740093" w:rsidP="00171BB8">
      <w:pPr>
        <w:pStyle w:val="ListeParagraf"/>
        <w:numPr>
          <w:ilvl w:val="0"/>
          <w:numId w:val="68"/>
        </w:numPr>
        <w:jc w:val="both"/>
        <w:outlineLvl w:val="0"/>
        <w:rPr>
          <w:rFonts w:ascii="Times New Roman" w:hAnsi="Times New Roman" w:cs="Times New Roman"/>
          <w:b/>
        </w:rPr>
      </w:pPr>
      <w:r w:rsidRPr="00740093">
        <w:rPr>
          <w:rFonts w:ascii="Times New Roman" w:hAnsi="Times New Roman" w:cs="Times New Roman"/>
          <w:b/>
        </w:rPr>
        <w:t>6284 Sayılı Ailenin Korunması ve Kadına Karşı Şiddetin Önlenmesine Dair Kanun Kapsamında Verilen Tedbir Kararları İstatistiki Bilgileri:</w:t>
      </w:r>
      <w:r w:rsidR="00014983">
        <w:rPr>
          <w:rFonts w:ascii="Times New Roman" w:hAnsi="Times New Roman" w:cs="Times New Roman"/>
          <w:b/>
        </w:rPr>
        <w:t xml:space="preserve"> </w:t>
      </w:r>
      <w:r w:rsidR="00014983">
        <w:rPr>
          <w:rFonts w:ascii="Times New Roman" w:hAnsi="Times New Roman" w:cs="Times New Roman"/>
        </w:rPr>
        <w:t xml:space="preserve">İlimizde 6284 Sayılı kanun kapsamında verilen tedbir kararlarına bakıldığında </w:t>
      </w:r>
      <w:r w:rsidR="00CE0D3B">
        <w:rPr>
          <w:rFonts w:ascii="Times New Roman" w:hAnsi="Times New Roman" w:cs="Times New Roman"/>
        </w:rPr>
        <w:t xml:space="preserve">önleyici tedbir kararlarının 2018 yılı Eylül ayı sonunda 2017 yılını rakamsal olarak nereyse yakaladığı göze çarpmaktadır. </w:t>
      </w:r>
    </w:p>
    <w:p w14:paraId="225ED905" w14:textId="77777777" w:rsidR="00A75355" w:rsidRDefault="00A75355" w:rsidP="00F76284">
      <w:pPr>
        <w:pStyle w:val="ListeParagraf"/>
        <w:ind w:left="1068"/>
        <w:outlineLvl w:val="0"/>
        <w:rPr>
          <w:rFonts w:ascii="Times New Roman" w:hAnsi="Times New Roman" w:cs="Times New Roman"/>
          <w:b/>
        </w:rPr>
      </w:pPr>
    </w:p>
    <w:tbl>
      <w:tblPr>
        <w:tblStyle w:val="KlavuzTablo5Koyu-Vurgu2"/>
        <w:tblW w:w="0" w:type="auto"/>
        <w:tblLook w:val="04A0" w:firstRow="1" w:lastRow="0" w:firstColumn="1" w:lastColumn="0" w:noHBand="0" w:noVBand="1"/>
      </w:tblPr>
      <w:tblGrid>
        <w:gridCol w:w="1980"/>
        <w:gridCol w:w="2834"/>
        <w:gridCol w:w="2407"/>
        <w:gridCol w:w="2407"/>
      </w:tblGrid>
      <w:tr w:rsidR="00A11232" w14:paraId="2F7672AD" w14:textId="77777777" w:rsidTr="00BA3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D63D07" w14:textId="77777777" w:rsidR="00A11232" w:rsidRDefault="00A11232" w:rsidP="00F76284">
            <w:pPr>
              <w:pStyle w:val="ListeParagraf"/>
              <w:ind w:left="0"/>
              <w:outlineLvl w:val="0"/>
              <w:rPr>
                <w:rFonts w:ascii="Times New Roman" w:hAnsi="Times New Roman" w:cs="Times New Roman"/>
                <w:b w:val="0"/>
              </w:rPr>
            </w:pPr>
          </w:p>
        </w:tc>
        <w:tc>
          <w:tcPr>
            <w:tcW w:w="2834" w:type="dxa"/>
          </w:tcPr>
          <w:p w14:paraId="43F02ABB" w14:textId="7FF4699D" w:rsidR="00A11232" w:rsidRDefault="00A11232" w:rsidP="00A11232">
            <w:pPr>
              <w:pStyle w:val="ListeParagraf"/>
              <w:ind w:left="0"/>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Koruyucu Tedbir</w:t>
            </w:r>
          </w:p>
        </w:tc>
        <w:tc>
          <w:tcPr>
            <w:tcW w:w="2407" w:type="dxa"/>
          </w:tcPr>
          <w:p w14:paraId="6FA42511" w14:textId="043853D3" w:rsidR="00A11232" w:rsidRDefault="00A11232" w:rsidP="00A11232">
            <w:pPr>
              <w:pStyle w:val="ListeParagraf"/>
              <w:ind w:left="0"/>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Önleyici Tedbir</w:t>
            </w:r>
          </w:p>
        </w:tc>
        <w:tc>
          <w:tcPr>
            <w:tcW w:w="2407" w:type="dxa"/>
          </w:tcPr>
          <w:p w14:paraId="072EF4EA" w14:textId="5E84B36E" w:rsidR="00A11232" w:rsidRDefault="00A11232" w:rsidP="00A11232">
            <w:pPr>
              <w:pStyle w:val="ListeParagraf"/>
              <w:ind w:left="0"/>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Zorlama Hapis</w:t>
            </w:r>
          </w:p>
        </w:tc>
      </w:tr>
      <w:tr w:rsidR="00A11232" w14:paraId="279A94EA" w14:textId="77777777" w:rsidTr="00BA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E1A1D21" w14:textId="5A99E358" w:rsidR="00A11232" w:rsidRDefault="00BA306C" w:rsidP="00F76284">
            <w:pPr>
              <w:pStyle w:val="ListeParagraf"/>
              <w:ind w:left="0"/>
              <w:outlineLvl w:val="0"/>
              <w:rPr>
                <w:rFonts w:ascii="Times New Roman" w:hAnsi="Times New Roman" w:cs="Times New Roman"/>
                <w:b w:val="0"/>
              </w:rPr>
            </w:pPr>
            <w:r>
              <w:rPr>
                <w:rFonts w:ascii="Times New Roman" w:hAnsi="Times New Roman" w:cs="Times New Roman"/>
                <w:b w:val="0"/>
              </w:rPr>
              <w:t>2017 yılı</w:t>
            </w:r>
          </w:p>
        </w:tc>
        <w:tc>
          <w:tcPr>
            <w:tcW w:w="2834" w:type="dxa"/>
          </w:tcPr>
          <w:p w14:paraId="611F7267" w14:textId="0E74C1CC" w:rsidR="00A11232" w:rsidRDefault="006C02B4" w:rsidP="006C02B4">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35</w:t>
            </w:r>
          </w:p>
          <w:p w14:paraId="7ADC635C" w14:textId="77777777" w:rsidR="006C02B4" w:rsidRDefault="006C02B4" w:rsidP="00F76284">
            <w:pPr>
              <w:pStyle w:val="ListeParagraf"/>
              <w:ind w:left="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2407" w:type="dxa"/>
          </w:tcPr>
          <w:p w14:paraId="73DCC1AC" w14:textId="74D9BCC7" w:rsidR="00A11232" w:rsidRDefault="006C02B4" w:rsidP="006C02B4">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1720</w:t>
            </w:r>
          </w:p>
        </w:tc>
        <w:tc>
          <w:tcPr>
            <w:tcW w:w="2407" w:type="dxa"/>
          </w:tcPr>
          <w:p w14:paraId="76FECA0F" w14:textId="1561997E" w:rsidR="00A11232" w:rsidRDefault="006C02B4" w:rsidP="006C02B4">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w:t>
            </w:r>
          </w:p>
        </w:tc>
      </w:tr>
      <w:tr w:rsidR="00A11232" w14:paraId="4F74A9E2" w14:textId="77777777" w:rsidTr="00BA306C">
        <w:tc>
          <w:tcPr>
            <w:cnfStyle w:val="001000000000" w:firstRow="0" w:lastRow="0" w:firstColumn="1" w:lastColumn="0" w:oddVBand="0" w:evenVBand="0" w:oddHBand="0" w:evenHBand="0" w:firstRowFirstColumn="0" w:firstRowLastColumn="0" w:lastRowFirstColumn="0" w:lastRowLastColumn="0"/>
            <w:tcW w:w="1980" w:type="dxa"/>
          </w:tcPr>
          <w:p w14:paraId="704FAB66" w14:textId="5CB382E8" w:rsidR="00A11232" w:rsidRDefault="00BA306C" w:rsidP="00F76284">
            <w:pPr>
              <w:pStyle w:val="ListeParagraf"/>
              <w:ind w:left="0"/>
              <w:outlineLvl w:val="0"/>
              <w:rPr>
                <w:rFonts w:ascii="Times New Roman" w:hAnsi="Times New Roman" w:cs="Times New Roman"/>
                <w:b w:val="0"/>
              </w:rPr>
            </w:pPr>
            <w:r>
              <w:rPr>
                <w:rFonts w:ascii="Times New Roman" w:hAnsi="Times New Roman" w:cs="Times New Roman"/>
                <w:b w:val="0"/>
              </w:rPr>
              <w:t>2018 (30 Eylül itibari ile)</w:t>
            </w:r>
          </w:p>
        </w:tc>
        <w:tc>
          <w:tcPr>
            <w:tcW w:w="2834" w:type="dxa"/>
          </w:tcPr>
          <w:p w14:paraId="3B6F5274" w14:textId="303B7A90" w:rsidR="00A11232" w:rsidRDefault="006C02B4" w:rsidP="006C02B4">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60</w:t>
            </w:r>
          </w:p>
        </w:tc>
        <w:tc>
          <w:tcPr>
            <w:tcW w:w="2407" w:type="dxa"/>
          </w:tcPr>
          <w:p w14:paraId="38BB0348" w14:textId="602C0FA8" w:rsidR="00A11232" w:rsidRDefault="006C02B4" w:rsidP="006C02B4">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1541</w:t>
            </w:r>
          </w:p>
        </w:tc>
        <w:tc>
          <w:tcPr>
            <w:tcW w:w="2407" w:type="dxa"/>
          </w:tcPr>
          <w:p w14:paraId="7979C482" w14:textId="5C4A3B1B" w:rsidR="00A11232" w:rsidRDefault="006C02B4" w:rsidP="006C02B4">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2</w:t>
            </w:r>
          </w:p>
        </w:tc>
      </w:tr>
    </w:tbl>
    <w:p w14:paraId="2BB86B96" w14:textId="77777777" w:rsidR="00A75355" w:rsidRDefault="00A75355" w:rsidP="00F76284">
      <w:pPr>
        <w:pStyle w:val="ListeParagraf"/>
        <w:ind w:left="1068"/>
        <w:outlineLvl w:val="0"/>
        <w:rPr>
          <w:rFonts w:ascii="Times New Roman" w:hAnsi="Times New Roman" w:cs="Times New Roman"/>
          <w:b/>
        </w:rPr>
      </w:pPr>
    </w:p>
    <w:p w14:paraId="1688F5DB" w14:textId="77777777" w:rsidR="00440B4F" w:rsidRDefault="00440B4F" w:rsidP="00F76284">
      <w:pPr>
        <w:pStyle w:val="ListeParagraf"/>
        <w:ind w:left="1068"/>
        <w:outlineLvl w:val="0"/>
        <w:rPr>
          <w:rFonts w:ascii="Times New Roman" w:hAnsi="Times New Roman" w:cs="Times New Roman"/>
          <w:b/>
        </w:rPr>
      </w:pPr>
    </w:p>
    <w:p w14:paraId="48368413" w14:textId="77777777" w:rsidR="006F14AD" w:rsidRDefault="006F14AD" w:rsidP="00F76284">
      <w:pPr>
        <w:pStyle w:val="ListeParagraf"/>
        <w:ind w:left="1068"/>
        <w:outlineLvl w:val="0"/>
        <w:rPr>
          <w:rFonts w:ascii="Times New Roman" w:hAnsi="Times New Roman" w:cs="Times New Roman"/>
          <w:b/>
        </w:rPr>
      </w:pPr>
    </w:p>
    <w:p w14:paraId="01A734F3" w14:textId="4E4C4151" w:rsidR="00DB08EA" w:rsidRDefault="00DB08EA" w:rsidP="00171BB8">
      <w:pPr>
        <w:pStyle w:val="ListeParagraf"/>
        <w:numPr>
          <w:ilvl w:val="0"/>
          <w:numId w:val="68"/>
        </w:numPr>
        <w:outlineLvl w:val="0"/>
        <w:rPr>
          <w:rFonts w:ascii="Times New Roman" w:hAnsi="Times New Roman" w:cs="Times New Roman"/>
          <w:b/>
        </w:rPr>
      </w:pPr>
      <w:r>
        <w:rPr>
          <w:rFonts w:ascii="Times New Roman" w:hAnsi="Times New Roman" w:cs="Times New Roman"/>
          <w:b/>
        </w:rPr>
        <w:t xml:space="preserve">Karaman İlinde 15.08.2017 tarihinde faaliyetine başlayan </w:t>
      </w:r>
      <w:proofErr w:type="spellStart"/>
      <w:r>
        <w:rPr>
          <w:rFonts w:ascii="Times New Roman" w:hAnsi="Times New Roman" w:cs="Times New Roman"/>
          <w:b/>
        </w:rPr>
        <w:t>ŞÖNİM’e</w:t>
      </w:r>
      <w:proofErr w:type="spellEnd"/>
      <w:r>
        <w:rPr>
          <w:rFonts w:ascii="Times New Roman" w:hAnsi="Times New Roman" w:cs="Times New Roman"/>
          <w:b/>
        </w:rPr>
        <w:t xml:space="preserve"> </w:t>
      </w:r>
      <w:r w:rsidR="00063E11">
        <w:rPr>
          <w:rFonts w:ascii="Times New Roman" w:hAnsi="Times New Roman" w:cs="Times New Roman"/>
          <w:b/>
        </w:rPr>
        <w:t xml:space="preserve">KKE talebi ile gelen ve </w:t>
      </w:r>
      <w:proofErr w:type="spellStart"/>
      <w:r w:rsidR="00063E11">
        <w:rPr>
          <w:rFonts w:ascii="Times New Roman" w:hAnsi="Times New Roman" w:cs="Times New Roman"/>
          <w:b/>
        </w:rPr>
        <w:t>KKE’ne</w:t>
      </w:r>
      <w:proofErr w:type="spellEnd"/>
      <w:r w:rsidR="00063E11">
        <w:rPr>
          <w:rFonts w:ascii="Times New Roman" w:hAnsi="Times New Roman" w:cs="Times New Roman"/>
          <w:b/>
        </w:rPr>
        <w:t xml:space="preserve"> yerleştirilen kadın</w:t>
      </w:r>
      <w:r w:rsidR="003D4AF6">
        <w:rPr>
          <w:rFonts w:ascii="Times New Roman" w:hAnsi="Times New Roman" w:cs="Times New Roman"/>
          <w:b/>
        </w:rPr>
        <w:t>/çocuk</w:t>
      </w:r>
      <w:r w:rsidR="00063E11">
        <w:rPr>
          <w:rFonts w:ascii="Times New Roman" w:hAnsi="Times New Roman" w:cs="Times New Roman"/>
          <w:b/>
        </w:rPr>
        <w:t xml:space="preserve"> sayıları:</w:t>
      </w:r>
    </w:p>
    <w:tbl>
      <w:tblPr>
        <w:tblStyle w:val="KlavuzTablo5Koyu-Vurgu2"/>
        <w:tblW w:w="0" w:type="auto"/>
        <w:tblLook w:val="04A0" w:firstRow="1" w:lastRow="0" w:firstColumn="1" w:lastColumn="0" w:noHBand="0" w:noVBand="1"/>
      </w:tblPr>
      <w:tblGrid>
        <w:gridCol w:w="3192"/>
        <w:gridCol w:w="3192"/>
        <w:gridCol w:w="3193"/>
      </w:tblGrid>
      <w:tr w:rsidR="003D4AF6" w14:paraId="2A3285F5" w14:textId="77777777" w:rsidTr="003D4AF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192" w:type="dxa"/>
          </w:tcPr>
          <w:p w14:paraId="429D9E81" w14:textId="77777777" w:rsidR="003D4AF6" w:rsidRDefault="003D4AF6" w:rsidP="00063E11">
            <w:pPr>
              <w:pStyle w:val="ListeParagraf"/>
              <w:ind w:left="0"/>
              <w:outlineLvl w:val="0"/>
              <w:rPr>
                <w:rFonts w:ascii="Times New Roman" w:hAnsi="Times New Roman" w:cs="Times New Roman"/>
                <w:b w:val="0"/>
              </w:rPr>
            </w:pPr>
          </w:p>
        </w:tc>
        <w:tc>
          <w:tcPr>
            <w:tcW w:w="3192" w:type="dxa"/>
          </w:tcPr>
          <w:p w14:paraId="33D69D18" w14:textId="5E728CC7" w:rsidR="003D4AF6" w:rsidRDefault="003D4AF6" w:rsidP="008A6188">
            <w:pPr>
              <w:pStyle w:val="ListeParagraf"/>
              <w:ind w:left="0"/>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Kabulü yapılan kadın:</w:t>
            </w:r>
          </w:p>
        </w:tc>
        <w:tc>
          <w:tcPr>
            <w:tcW w:w="3193" w:type="dxa"/>
          </w:tcPr>
          <w:p w14:paraId="4B558094" w14:textId="6B8F8BA7" w:rsidR="003D4AF6" w:rsidRDefault="003D4AF6" w:rsidP="008A6188">
            <w:pPr>
              <w:pStyle w:val="ListeParagraf"/>
              <w:ind w:left="0"/>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Kabulü yapılan çocuk:</w:t>
            </w:r>
          </w:p>
        </w:tc>
      </w:tr>
      <w:tr w:rsidR="003D4AF6" w14:paraId="1F34BF12" w14:textId="77777777" w:rsidTr="003D4AF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92" w:type="dxa"/>
          </w:tcPr>
          <w:p w14:paraId="6F49D9D3" w14:textId="1AA99691" w:rsidR="003D4AF6" w:rsidRDefault="003D4AF6" w:rsidP="00063E11">
            <w:pPr>
              <w:pStyle w:val="ListeParagraf"/>
              <w:ind w:left="0"/>
              <w:outlineLvl w:val="0"/>
              <w:rPr>
                <w:rFonts w:ascii="Times New Roman" w:hAnsi="Times New Roman" w:cs="Times New Roman"/>
                <w:b w:val="0"/>
              </w:rPr>
            </w:pPr>
            <w:r>
              <w:rPr>
                <w:rFonts w:ascii="Times New Roman" w:hAnsi="Times New Roman" w:cs="Times New Roman"/>
                <w:b w:val="0"/>
              </w:rPr>
              <w:t xml:space="preserve">2017 </w:t>
            </w:r>
            <w:r w:rsidR="001050B6">
              <w:rPr>
                <w:rFonts w:ascii="Times New Roman" w:hAnsi="Times New Roman" w:cs="Times New Roman"/>
                <w:b w:val="0"/>
              </w:rPr>
              <w:t>EKİM</w:t>
            </w:r>
          </w:p>
        </w:tc>
        <w:tc>
          <w:tcPr>
            <w:tcW w:w="3192" w:type="dxa"/>
          </w:tcPr>
          <w:p w14:paraId="7F365AFA" w14:textId="0BFE2380" w:rsidR="003D4AF6" w:rsidRDefault="00D17E7B" w:rsidP="00A531E0">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16</w:t>
            </w:r>
          </w:p>
        </w:tc>
        <w:tc>
          <w:tcPr>
            <w:tcW w:w="3193" w:type="dxa"/>
          </w:tcPr>
          <w:p w14:paraId="634D153D" w14:textId="1A57B126" w:rsidR="003D4AF6" w:rsidRDefault="00A531E0" w:rsidP="00A531E0">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8</w:t>
            </w:r>
          </w:p>
        </w:tc>
      </w:tr>
      <w:tr w:rsidR="003D4AF6" w14:paraId="3B2B2FA1" w14:textId="77777777" w:rsidTr="003D4AF6">
        <w:trPr>
          <w:trHeight w:val="261"/>
        </w:trPr>
        <w:tc>
          <w:tcPr>
            <w:cnfStyle w:val="001000000000" w:firstRow="0" w:lastRow="0" w:firstColumn="1" w:lastColumn="0" w:oddVBand="0" w:evenVBand="0" w:oddHBand="0" w:evenHBand="0" w:firstRowFirstColumn="0" w:firstRowLastColumn="0" w:lastRowFirstColumn="0" w:lastRowLastColumn="0"/>
            <w:tcW w:w="3192" w:type="dxa"/>
          </w:tcPr>
          <w:p w14:paraId="4592DD52" w14:textId="7701E6AE" w:rsidR="003D4AF6" w:rsidRDefault="001050B6" w:rsidP="00063E11">
            <w:pPr>
              <w:pStyle w:val="ListeParagraf"/>
              <w:ind w:left="0"/>
              <w:outlineLvl w:val="0"/>
              <w:rPr>
                <w:rFonts w:ascii="Times New Roman" w:hAnsi="Times New Roman" w:cs="Times New Roman"/>
                <w:b w:val="0"/>
              </w:rPr>
            </w:pPr>
            <w:r>
              <w:rPr>
                <w:rFonts w:ascii="Times New Roman" w:hAnsi="Times New Roman" w:cs="Times New Roman"/>
                <w:b w:val="0"/>
              </w:rPr>
              <w:t>2017 KASIM</w:t>
            </w:r>
          </w:p>
        </w:tc>
        <w:tc>
          <w:tcPr>
            <w:tcW w:w="3192" w:type="dxa"/>
          </w:tcPr>
          <w:p w14:paraId="2E416D14" w14:textId="2FA4AB8F" w:rsidR="003D4AF6" w:rsidRDefault="00D17E7B" w:rsidP="00A531E0">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19</w:t>
            </w:r>
          </w:p>
        </w:tc>
        <w:tc>
          <w:tcPr>
            <w:tcW w:w="3193" w:type="dxa"/>
          </w:tcPr>
          <w:p w14:paraId="1F026D63" w14:textId="3133AE9C" w:rsidR="003D4AF6" w:rsidRDefault="00A531E0" w:rsidP="00A531E0">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w:t>
            </w:r>
          </w:p>
        </w:tc>
      </w:tr>
      <w:tr w:rsidR="003D4AF6" w14:paraId="769B0BE5" w14:textId="77777777" w:rsidTr="003D4AF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92" w:type="dxa"/>
          </w:tcPr>
          <w:p w14:paraId="02CF03F7" w14:textId="1EFB8F48" w:rsidR="003D4AF6" w:rsidRDefault="001050B6" w:rsidP="00063E11">
            <w:pPr>
              <w:pStyle w:val="ListeParagraf"/>
              <w:ind w:left="0"/>
              <w:outlineLvl w:val="0"/>
              <w:rPr>
                <w:rFonts w:ascii="Times New Roman" w:hAnsi="Times New Roman" w:cs="Times New Roman"/>
                <w:b w:val="0"/>
              </w:rPr>
            </w:pPr>
            <w:r>
              <w:rPr>
                <w:rFonts w:ascii="Times New Roman" w:hAnsi="Times New Roman" w:cs="Times New Roman"/>
                <w:b w:val="0"/>
              </w:rPr>
              <w:t>2017 ARALIK</w:t>
            </w:r>
          </w:p>
        </w:tc>
        <w:tc>
          <w:tcPr>
            <w:tcW w:w="3192" w:type="dxa"/>
          </w:tcPr>
          <w:p w14:paraId="5AD7D15A" w14:textId="5B56606B" w:rsidR="003D4AF6" w:rsidRDefault="00D17E7B" w:rsidP="00A531E0">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16</w:t>
            </w:r>
          </w:p>
        </w:tc>
        <w:tc>
          <w:tcPr>
            <w:tcW w:w="3193" w:type="dxa"/>
          </w:tcPr>
          <w:p w14:paraId="24875380" w14:textId="26BE6C2B" w:rsidR="003D4AF6" w:rsidRDefault="00A531E0" w:rsidP="00A531E0">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6</w:t>
            </w:r>
          </w:p>
        </w:tc>
      </w:tr>
      <w:tr w:rsidR="003D4AF6" w14:paraId="528A7214" w14:textId="77777777" w:rsidTr="003D4AF6">
        <w:trPr>
          <w:trHeight w:val="261"/>
        </w:trPr>
        <w:tc>
          <w:tcPr>
            <w:cnfStyle w:val="001000000000" w:firstRow="0" w:lastRow="0" w:firstColumn="1" w:lastColumn="0" w:oddVBand="0" w:evenVBand="0" w:oddHBand="0" w:evenHBand="0" w:firstRowFirstColumn="0" w:firstRowLastColumn="0" w:lastRowFirstColumn="0" w:lastRowLastColumn="0"/>
            <w:tcW w:w="3192" w:type="dxa"/>
          </w:tcPr>
          <w:p w14:paraId="35244B73" w14:textId="1E03D558" w:rsidR="003D4AF6" w:rsidRDefault="003D4AF6" w:rsidP="00063E11">
            <w:pPr>
              <w:pStyle w:val="ListeParagraf"/>
              <w:ind w:left="0"/>
              <w:outlineLvl w:val="0"/>
              <w:rPr>
                <w:rFonts w:ascii="Times New Roman" w:hAnsi="Times New Roman" w:cs="Times New Roman"/>
                <w:b w:val="0"/>
              </w:rPr>
            </w:pPr>
            <w:r>
              <w:rPr>
                <w:rFonts w:ascii="Times New Roman" w:hAnsi="Times New Roman" w:cs="Times New Roman"/>
                <w:b w:val="0"/>
              </w:rPr>
              <w:t>2018 OCAK</w:t>
            </w:r>
          </w:p>
        </w:tc>
        <w:tc>
          <w:tcPr>
            <w:tcW w:w="3192" w:type="dxa"/>
          </w:tcPr>
          <w:p w14:paraId="4C6F4CF9" w14:textId="1BBDD00D" w:rsidR="003D4AF6" w:rsidRDefault="00D17E7B" w:rsidP="00A531E0">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18</w:t>
            </w:r>
          </w:p>
        </w:tc>
        <w:tc>
          <w:tcPr>
            <w:tcW w:w="3193" w:type="dxa"/>
          </w:tcPr>
          <w:p w14:paraId="64E8D042" w14:textId="79A58C92" w:rsidR="003D4AF6" w:rsidRDefault="00D912C6" w:rsidP="00A531E0">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p>
        </w:tc>
      </w:tr>
      <w:tr w:rsidR="003D4AF6" w14:paraId="6B441BEB" w14:textId="77777777" w:rsidTr="003D4AF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92" w:type="dxa"/>
          </w:tcPr>
          <w:p w14:paraId="24475E02" w14:textId="141C65CA" w:rsidR="003D4AF6" w:rsidRDefault="003D4AF6" w:rsidP="00063E11">
            <w:pPr>
              <w:pStyle w:val="ListeParagraf"/>
              <w:ind w:left="0"/>
              <w:outlineLvl w:val="0"/>
              <w:rPr>
                <w:rFonts w:ascii="Times New Roman" w:hAnsi="Times New Roman" w:cs="Times New Roman"/>
                <w:b w:val="0"/>
              </w:rPr>
            </w:pPr>
            <w:r>
              <w:rPr>
                <w:rFonts w:ascii="Times New Roman" w:hAnsi="Times New Roman" w:cs="Times New Roman"/>
                <w:b w:val="0"/>
              </w:rPr>
              <w:t>2018 ŞUBAT</w:t>
            </w:r>
          </w:p>
        </w:tc>
        <w:tc>
          <w:tcPr>
            <w:tcW w:w="3192" w:type="dxa"/>
          </w:tcPr>
          <w:p w14:paraId="60EE260D" w14:textId="5BE33AC5" w:rsidR="003D4AF6" w:rsidRDefault="00D17E7B" w:rsidP="00A531E0">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20</w:t>
            </w:r>
          </w:p>
        </w:tc>
        <w:tc>
          <w:tcPr>
            <w:tcW w:w="3193" w:type="dxa"/>
          </w:tcPr>
          <w:p w14:paraId="2B36AAD3" w14:textId="5F0EADCE" w:rsidR="003D4AF6" w:rsidRDefault="00D912C6" w:rsidP="00A531E0">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9</w:t>
            </w:r>
          </w:p>
        </w:tc>
      </w:tr>
      <w:tr w:rsidR="003D4AF6" w14:paraId="518656CC" w14:textId="77777777" w:rsidTr="003D4AF6">
        <w:trPr>
          <w:trHeight w:val="261"/>
        </w:trPr>
        <w:tc>
          <w:tcPr>
            <w:cnfStyle w:val="001000000000" w:firstRow="0" w:lastRow="0" w:firstColumn="1" w:lastColumn="0" w:oddVBand="0" w:evenVBand="0" w:oddHBand="0" w:evenHBand="0" w:firstRowFirstColumn="0" w:firstRowLastColumn="0" w:lastRowFirstColumn="0" w:lastRowLastColumn="0"/>
            <w:tcW w:w="3192" w:type="dxa"/>
          </w:tcPr>
          <w:p w14:paraId="2EEFFA36" w14:textId="2079C18A" w:rsidR="003D4AF6" w:rsidRDefault="003D4AF6" w:rsidP="00063E11">
            <w:pPr>
              <w:pStyle w:val="ListeParagraf"/>
              <w:ind w:left="0"/>
              <w:outlineLvl w:val="0"/>
              <w:rPr>
                <w:rFonts w:ascii="Times New Roman" w:hAnsi="Times New Roman" w:cs="Times New Roman"/>
                <w:b w:val="0"/>
              </w:rPr>
            </w:pPr>
            <w:r>
              <w:rPr>
                <w:rFonts w:ascii="Times New Roman" w:hAnsi="Times New Roman" w:cs="Times New Roman"/>
                <w:b w:val="0"/>
              </w:rPr>
              <w:t>2018 MART</w:t>
            </w:r>
          </w:p>
        </w:tc>
        <w:tc>
          <w:tcPr>
            <w:tcW w:w="3192" w:type="dxa"/>
          </w:tcPr>
          <w:p w14:paraId="475EBC90" w14:textId="37526C50" w:rsidR="003D4AF6" w:rsidRDefault="00D17E7B" w:rsidP="00A531E0">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w:t>
            </w:r>
          </w:p>
        </w:tc>
        <w:tc>
          <w:tcPr>
            <w:tcW w:w="3193" w:type="dxa"/>
          </w:tcPr>
          <w:p w14:paraId="1874BD14" w14:textId="512E9FE9" w:rsidR="003D4AF6" w:rsidRDefault="00D912C6" w:rsidP="00A531E0">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3</w:t>
            </w:r>
          </w:p>
        </w:tc>
      </w:tr>
      <w:tr w:rsidR="003D4AF6" w14:paraId="2F372076" w14:textId="77777777" w:rsidTr="003D4AF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92" w:type="dxa"/>
          </w:tcPr>
          <w:p w14:paraId="29BCA23C" w14:textId="1B07918B" w:rsidR="003D4AF6" w:rsidRDefault="001050B6" w:rsidP="00063E11">
            <w:pPr>
              <w:pStyle w:val="ListeParagraf"/>
              <w:ind w:left="0"/>
              <w:outlineLvl w:val="0"/>
              <w:rPr>
                <w:rFonts w:ascii="Times New Roman" w:hAnsi="Times New Roman" w:cs="Times New Roman"/>
                <w:b w:val="0"/>
              </w:rPr>
            </w:pPr>
            <w:r>
              <w:rPr>
                <w:rFonts w:ascii="Times New Roman" w:hAnsi="Times New Roman" w:cs="Times New Roman"/>
                <w:b w:val="0"/>
              </w:rPr>
              <w:t>2018 NİSAN</w:t>
            </w:r>
          </w:p>
        </w:tc>
        <w:tc>
          <w:tcPr>
            <w:tcW w:w="3192" w:type="dxa"/>
          </w:tcPr>
          <w:p w14:paraId="44A88E45" w14:textId="7011FD3F" w:rsidR="003D4AF6" w:rsidRDefault="00D17E7B" w:rsidP="00A531E0">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17</w:t>
            </w:r>
          </w:p>
        </w:tc>
        <w:tc>
          <w:tcPr>
            <w:tcW w:w="3193" w:type="dxa"/>
          </w:tcPr>
          <w:p w14:paraId="1166C8EF" w14:textId="04B992F4" w:rsidR="003D4AF6" w:rsidRDefault="00D912C6" w:rsidP="00A531E0">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7</w:t>
            </w:r>
          </w:p>
        </w:tc>
      </w:tr>
      <w:tr w:rsidR="003D4AF6" w14:paraId="30106822" w14:textId="77777777" w:rsidTr="003D4AF6">
        <w:trPr>
          <w:trHeight w:val="261"/>
        </w:trPr>
        <w:tc>
          <w:tcPr>
            <w:cnfStyle w:val="001000000000" w:firstRow="0" w:lastRow="0" w:firstColumn="1" w:lastColumn="0" w:oddVBand="0" w:evenVBand="0" w:oddHBand="0" w:evenHBand="0" w:firstRowFirstColumn="0" w:firstRowLastColumn="0" w:lastRowFirstColumn="0" w:lastRowLastColumn="0"/>
            <w:tcW w:w="3192" w:type="dxa"/>
          </w:tcPr>
          <w:p w14:paraId="70E52C13" w14:textId="0C673DAB" w:rsidR="003D4AF6" w:rsidRDefault="001050B6" w:rsidP="00063E11">
            <w:pPr>
              <w:pStyle w:val="ListeParagraf"/>
              <w:ind w:left="0"/>
              <w:outlineLvl w:val="0"/>
              <w:rPr>
                <w:rFonts w:ascii="Times New Roman" w:hAnsi="Times New Roman" w:cs="Times New Roman"/>
                <w:b w:val="0"/>
              </w:rPr>
            </w:pPr>
            <w:r>
              <w:rPr>
                <w:rFonts w:ascii="Times New Roman" w:hAnsi="Times New Roman" w:cs="Times New Roman"/>
                <w:b w:val="0"/>
              </w:rPr>
              <w:t>2018 MAYIS</w:t>
            </w:r>
          </w:p>
        </w:tc>
        <w:tc>
          <w:tcPr>
            <w:tcW w:w="3192" w:type="dxa"/>
          </w:tcPr>
          <w:p w14:paraId="22D8D39C" w14:textId="7D2D3EF6" w:rsidR="003D4AF6" w:rsidRDefault="00D17E7B" w:rsidP="00A531E0">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13</w:t>
            </w:r>
          </w:p>
        </w:tc>
        <w:tc>
          <w:tcPr>
            <w:tcW w:w="3193" w:type="dxa"/>
          </w:tcPr>
          <w:p w14:paraId="733AC124" w14:textId="5E473DEE" w:rsidR="003D4AF6" w:rsidRDefault="00D912C6" w:rsidP="00A531E0">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p>
        </w:tc>
      </w:tr>
      <w:tr w:rsidR="003D4AF6" w14:paraId="2C8CB39C" w14:textId="77777777" w:rsidTr="003D4AF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92" w:type="dxa"/>
          </w:tcPr>
          <w:p w14:paraId="0077A31E" w14:textId="6FB57720" w:rsidR="003D4AF6" w:rsidRDefault="001050B6" w:rsidP="00063E11">
            <w:pPr>
              <w:pStyle w:val="ListeParagraf"/>
              <w:ind w:left="0"/>
              <w:outlineLvl w:val="0"/>
              <w:rPr>
                <w:rFonts w:ascii="Times New Roman" w:hAnsi="Times New Roman" w:cs="Times New Roman"/>
                <w:b w:val="0"/>
              </w:rPr>
            </w:pPr>
            <w:r>
              <w:rPr>
                <w:rFonts w:ascii="Times New Roman" w:hAnsi="Times New Roman" w:cs="Times New Roman"/>
                <w:b w:val="0"/>
              </w:rPr>
              <w:t>2018 HAZİRAN</w:t>
            </w:r>
          </w:p>
        </w:tc>
        <w:tc>
          <w:tcPr>
            <w:tcW w:w="3192" w:type="dxa"/>
          </w:tcPr>
          <w:p w14:paraId="08B9634F" w14:textId="4BD564EB" w:rsidR="003D4AF6" w:rsidRDefault="00D17E7B" w:rsidP="00A531E0">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25</w:t>
            </w:r>
          </w:p>
        </w:tc>
        <w:tc>
          <w:tcPr>
            <w:tcW w:w="3193" w:type="dxa"/>
          </w:tcPr>
          <w:p w14:paraId="4B238406" w14:textId="6E1FC281" w:rsidR="003D4AF6" w:rsidRDefault="00D912C6" w:rsidP="00A531E0">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12</w:t>
            </w:r>
          </w:p>
        </w:tc>
      </w:tr>
      <w:tr w:rsidR="003D4AF6" w14:paraId="30A68126" w14:textId="77777777" w:rsidTr="003D4AF6">
        <w:trPr>
          <w:trHeight w:val="261"/>
        </w:trPr>
        <w:tc>
          <w:tcPr>
            <w:cnfStyle w:val="001000000000" w:firstRow="0" w:lastRow="0" w:firstColumn="1" w:lastColumn="0" w:oddVBand="0" w:evenVBand="0" w:oddHBand="0" w:evenHBand="0" w:firstRowFirstColumn="0" w:firstRowLastColumn="0" w:lastRowFirstColumn="0" w:lastRowLastColumn="0"/>
            <w:tcW w:w="3192" w:type="dxa"/>
          </w:tcPr>
          <w:p w14:paraId="2CD3262A" w14:textId="1FA7F4B2" w:rsidR="003D4AF6" w:rsidRDefault="001050B6" w:rsidP="00063E11">
            <w:pPr>
              <w:pStyle w:val="ListeParagraf"/>
              <w:ind w:left="0"/>
              <w:outlineLvl w:val="0"/>
              <w:rPr>
                <w:rFonts w:ascii="Times New Roman" w:hAnsi="Times New Roman" w:cs="Times New Roman"/>
                <w:b w:val="0"/>
              </w:rPr>
            </w:pPr>
            <w:r>
              <w:rPr>
                <w:rFonts w:ascii="Times New Roman" w:hAnsi="Times New Roman" w:cs="Times New Roman"/>
                <w:b w:val="0"/>
              </w:rPr>
              <w:t>2018 TEMMUZ</w:t>
            </w:r>
          </w:p>
        </w:tc>
        <w:tc>
          <w:tcPr>
            <w:tcW w:w="3192" w:type="dxa"/>
          </w:tcPr>
          <w:p w14:paraId="3B6BDF77" w14:textId="548D6775" w:rsidR="003D4AF6" w:rsidRDefault="00D17E7B" w:rsidP="00A531E0">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20</w:t>
            </w:r>
          </w:p>
        </w:tc>
        <w:tc>
          <w:tcPr>
            <w:tcW w:w="3193" w:type="dxa"/>
          </w:tcPr>
          <w:p w14:paraId="3468B9A3" w14:textId="5375B00B" w:rsidR="003D4AF6" w:rsidRDefault="00D912C6" w:rsidP="00A531E0">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7</w:t>
            </w:r>
          </w:p>
        </w:tc>
      </w:tr>
      <w:tr w:rsidR="003D4AF6" w14:paraId="6FA54D16" w14:textId="77777777" w:rsidTr="003D4AF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92" w:type="dxa"/>
          </w:tcPr>
          <w:p w14:paraId="7EB56DF6" w14:textId="09632410" w:rsidR="003D4AF6" w:rsidRDefault="001050B6" w:rsidP="00063E11">
            <w:pPr>
              <w:pStyle w:val="ListeParagraf"/>
              <w:ind w:left="0"/>
              <w:outlineLvl w:val="0"/>
              <w:rPr>
                <w:rFonts w:ascii="Times New Roman" w:hAnsi="Times New Roman" w:cs="Times New Roman"/>
                <w:b w:val="0"/>
              </w:rPr>
            </w:pPr>
            <w:r>
              <w:rPr>
                <w:rFonts w:ascii="Times New Roman" w:hAnsi="Times New Roman" w:cs="Times New Roman"/>
                <w:b w:val="0"/>
              </w:rPr>
              <w:t>2018 AĞUSTOS</w:t>
            </w:r>
          </w:p>
        </w:tc>
        <w:tc>
          <w:tcPr>
            <w:tcW w:w="3192" w:type="dxa"/>
          </w:tcPr>
          <w:p w14:paraId="11486A6F" w14:textId="4FC6D669" w:rsidR="003D4AF6" w:rsidRDefault="00D17E7B" w:rsidP="00A531E0">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20</w:t>
            </w:r>
          </w:p>
        </w:tc>
        <w:tc>
          <w:tcPr>
            <w:tcW w:w="3193" w:type="dxa"/>
          </w:tcPr>
          <w:p w14:paraId="2227E5BD" w14:textId="64EF8676" w:rsidR="003D4AF6" w:rsidRDefault="00D912C6" w:rsidP="00A531E0">
            <w:pPr>
              <w:pStyle w:val="ListeParagraf"/>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8</w:t>
            </w:r>
          </w:p>
        </w:tc>
      </w:tr>
      <w:tr w:rsidR="003D4AF6" w14:paraId="01A25049" w14:textId="77777777" w:rsidTr="003D4AF6">
        <w:trPr>
          <w:trHeight w:val="261"/>
        </w:trPr>
        <w:tc>
          <w:tcPr>
            <w:cnfStyle w:val="001000000000" w:firstRow="0" w:lastRow="0" w:firstColumn="1" w:lastColumn="0" w:oddVBand="0" w:evenVBand="0" w:oddHBand="0" w:evenHBand="0" w:firstRowFirstColumn="0" w:firstRowLastColumn="0" w:lastRowFirstColumn="0" w:lastRowLastColumn="0"/>
            <w:tcW w:w="3192" w:type="dxa"/>
          </w:tcPr>
          <w:p w14:paraId="338B457F" w14:textId="3B6B33A8" w:rsidR="003D4AF6" w:rsidRDefault="001050B6" w:rsidP="00063E11">
            <w:pPr>
              <w:pStyle w:val="ListeParagraf"/>
              <w:ind w:left="0"/>
              <w:outlineLvl w:val="0"/>
              <w:rPr>
                <w:rFonts w:ascii="Times New Roman" w:hAnsi="Times New Roman" w:cs="Times New Roman"/>
                <w:b w:val="0"/>
              </w:rPr>
            </w:pPr>
            <w:r>
              <w:rPr>
                <w:rFonts w:ascii="Times New Roman" w:hAnsi="Times New Roman" w:cs="Times New Roman"/>
                <w:b w:val="0"/>
              </w:rPr>
              <w:t>2018 EYLÜL</w:t>
            </w:r>
          </w:p>
        </w:tc>
        <w:tc>
          <w:tcPr>
            <w:tcW w:w="3192" w:type="dxa"/>
          </w:tcPr>
          <w:p w14:paraId="00F5E066" w14:textId="7DADF92D" w:rsidR="003D4AF6" w:rsidRDefault="00A46849" w:rsidP="00A531E0">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9</w:t>
            </w:r>
          </w:p>
        </w:tc>
        <w:tc>
          <w:tcPr>
            <w:tcW w:w="3193" w:type="dxa"/>
          </w:tcPr>
          <w:p w14:paraId="73AE5290" w14:textId="7E3A3D45" w:rsidR="003D4AF6" w:rsidRDefault="000962C9" w:rsidP="00A531E0">
            <w:pPr>
              <w:pStyle w:val="ListeParagraf"/>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9</w:t>
            </w:r>
          </w:p>
        </w:tc>
      </w:tr>
    </w:tbl>
    <w:p w14:paraId="2349CAB5" w14:textId="77777777" w:rsidR="00063E11" w:rsidRPr="00DB08EA" w:rsidRDefault="00063E11" w:rsidP="00063E11">
      <w:pPr>
        <w:pStyle w:val="ListeParagraf"/>
        <w:ind w:left="1788"/>
        <w:outlineLvl w:val="0"/>
        <w:rPr>
          <w:ins w:id="5" w:author="Funda Sahin" w:date="2017-04-14T10:45:00Z"/>
          <w:rFonts w:ascii="Times New Roman" w:hAnsi="Times New Roman" w:cs="Times New Roman"/>
          <w:b/>
        </w:rPr>
      </w:pPr>
    </w:p>
    <w:p w14:paraId="2062983B" w14:textId="77777777" w:rsidR="009B3544" w:rsidRPr="00391956" w:rsidRDefault="009B3544" w:rsidP="00305F62">
      <w:pPr>
        <w:jc w:val="both"/>
        <w:rPr>
          <w:rFonts w:ascii="Times New Roman" w:hAnsi="Times New Roman" w:cs="Times New Roman"/>
          <w:b/>
        </w:rPr>
        <w:sectPr w:rsidR="009B3544" w:rsidRPr="00391956" w:rsidSect="009B3544">
          <w:footerReference w:type="even" r:id="rId11"/>
          <w:footerReference w:type="default" r:id="rId12"/>
          <w:pgSz w:w="11906" w:h="16838"/>
          <w:pgMar w:top="1134" w:right="1134" w:bottom="1134" w:left="1134" w:header="709" w:footer="709" w:gutter="0"/>
          <w:cols w:space="708"/>
          <w:docGrid w:linePitch="360"/>
        </w:sectPr>
      </w:pPr>
    </w:p>
    <w:p w14:paraId="38DE49C8" w14:textId="77777777" w:rsidR="00BB7043" w:rsidRPr="00391956" w:rsidRDefault="00BB7043" w:rsidP="00BB7043">
      <w:pPr>
        <w:jc w:val="both"/>
        <w:outlineLvl w:val="0"/>
        <w:rPr>
          <w:rFonts w:ascii="Times New Roman" w:hAnsi="Times New Roman" w:cs="Times New Roman"/>
          <w:b/>
        </w:rPr>
      </w:pPr>
      <w:bookmarkStart w:id="6" w:name="_Toc453333887"/>
      <w:r w:rsidRPr="00391956">
        <w:rPr>
          <w:rFonts w:ascii="Times New Roman" w:hAnsi="Times New Roman" w:cs="Times New Roman"/>
          <w:b/>
        </w:rPr>
        <w:lastRenderedPageBreak/>
        <w:t>EYLEM PLANI</w:t>
      </w:r>
      <w:bookmarkEnd w:id="6"/>
    </w:p>
    <w:p w14:paraId="42C14969" w14:textId="77777777" w:rsidR="00BB7043" w:rsidRPr="00391956" w:rsidRDefault="00BB7043" w:rsidP="00BB7043">
      <w:pPr>
        <w:jc w:val="both"/>
        <w:outlineLvl w:val="0"/>
        <w:rPr>
          <w:rFonts w:ascii="Times New Roman" w:hAnsi="Times New Roman" w:cs="Times New Roman"/>
        </w:rPr>
      </w:pPr>
    </w:p>
    <w:p w14:paraId="0C2A2421" w14:textId="77777777" w:rsidR="00BB7043" w:rsidRPr="00391956" w:rsidRDefault="00BB7043" w:rsidP="00BB7043">
      <w:pPr>
        <w:outlineLvl w:val="1"/>
        <w:rPr>
          <w:rFonts w:ascii="Times New Roman" w:hAnsi="Times New Roman" w:cs="Times New Roman"/>
        </w:rPr>
      </w:pPr>
      <w:r w:rsidRPr="00391956">
        <w:rPr>
          <w:rFonts w:ascii="Times New Roman" w:hAnsi="Times New Roman" w:cs="Times New Roman"/>
          <w:b/>
          <w:bCs/>
        </w:rPr>
        <w:t xml:space="preserve"> </w:t>
      </w:r>
      <w:bookmarkStart w:id="7" w:name="_Toc453333888"/>
      <w:r w:rsidRPr="00391956">
        <w:rPr>
          <w:rFonts w:ascii="Times New Roman" w:hAnsi="Times New Roman" w:cs="Times New Roman"/>
          <w:b/>
          <w:bCs/>
        </w:rPr>
        <w:t>Hedef 1:</w:t>
      </w:r>
      <w:r w:rsidRPr="00391956">
        <w:rPr>
          <w:rFonts w:ascii="Times New Roman" w:hAnsi="Times New Roman" w:cs="Times New Roman"/>
        </w:rPr>
        <w:t xml:space="preserve"> Kadına yönelik şiddet ve ev içi şiddetle mücadele konularında yerel düzenlemelerin</w:t>
      </w:r>
      <w:r w:rsidRPr="00391956">
        <w:rPr>
          <w:rStyle w:val="DipnotBavurusu"/>
          <w:rFonts w:ascii="Times New Roman" w:hAnsi="Times New Roman" w:cs="Times New Roman"/>
        </w:rPr>
        <w:footnoteReference w:id="4"/>
      </w:r>
      <w:r w:rsidRPr="00391956">
        <w:rPr>
          <w:rFonts w:ascii="Times New Roman" w:hAnsi="Times New Roman" w:cs="Times New Roman"/>
        </w:rPr>
        <w:t xml:space="preserve"> ilgili mevzuatla uyumlaştırılması</w:t>
      </w:r>
      <w:bookmarkEnd w:id="7"/>
    </w:p>
    <w:tbl>
      <w:tblPr>
        <w:tblW w:w="1388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89"/>
        <w:gridCol w:w="2077"/>
        <w:gridCol w:w="2354"/>
        <w:gridCol w:w="1600"/>
        <w:gridCol w:w="1563"/>
        <w:gridCol w:w="2504"/>
      </w:tblGrid>
      <w:tr w:rsidR="00BB7043" w:rsidRPr="00391956" w14:paraId="14623F66" w14:textId="77777777" w:rsidTr="00BB7043">
        <w:tc>
          <w:tcPr>
            <w:tcW w:w="13887" w:type="dxa"/>
            <w:gridSpan w:val="6"/>
            <w:shd w:val="clear" w:color="auto" w:fill="D9D9D9" w:themeFill="background1" w:themeFillShade="D9"/>
          </w:tcPr>
          <w:p w14:paraId="47B8B771"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color w:val="000000" w:themeColor="text1"/>
                <w:lang w:eastAsia="tr-TR"/>
              </w:rPr>
            </w:pPr>
            <w:r w:rsidRPr="00391956">
              <w:rPr>
                <w:rFonts w:ascii="Times New Roman" w:hAnsi="Times New Roman" w:cs="Times New Roman"/>
                <w:b/>
                <w:bCs/>
                <w:color w:val="000000" w:themeColor="text1"/>
                <w:lang w:eastAsia="da-DK"/>
              </w:rPr>
              <w:t xml:space="preserve">Alt Hedef </w:t>
            </w:r>
            <w:proofErr w:type="gramStart"/>
            <w:r w:rsidRPr="00391956">
              <w:rPr>
                <w:rFonts w:ascii="Times New Roman" w:hAnsi="Times New Roman" w:cs="Times New Roman"/>
                <w:b/>
                <w:bCs/>
                <w:color w:val="000000" w:themeColor="text1"/>
                <w:lang w:eastAsia="da-DK"/>
              </w:rPr>
              <w:t>1.1</w:t>
            </w:r>
            <w:proofErr w:type="gramEnd"/>
            <w:r w:rsidRPr="00391956">
              <w:rPr>
                <w:rFonts w:ascii="Times New Roman" w:hAnsi="Times New Roman" w:cs="Times New Roman"/>
                <w:b/>
                <w:bCs/>
                <w:color w:val="000000" w:themeColor="text1"/>
                <w:lang w:eastAsia="da-DK"/>
              </w:rPr>
              <w:t>.</w:t>
            </w:r>
            <w:r w:rsidRPr="00391956" w:rsidDel="00C82645">
              <w:rPr>
                <w:rFonts w:ascii="Times New Roman" w:hAnsi="Times New Roman" w:cs="Times New Roman"/>
                <w:b/>
                <w:bCs/>
                <w:color w:val="000000" w:themeColor="text1"/>
                <w:lang w:eastAsia="da-DK"/>
              </w:rPr>
              <w:t xml:space="preserve"> </w:t>
            </w:r>
            <w:r w:rsidRPr="00391956">
              <w:rPr>
                <w:rFonts w:ascii="Times New Roman" w:hAnsi="Times New Roman" w:cs="Times New Roman"/>
                <w:bCs/>
                <w:color w:val="000000" w:themeColor="text1"/>
                <w:lang w:eastAsia="da-DK"/>
              </w:rPr>
              <w:t>Mevcut düzenlemelerin İstanbul Sözleşmesi ve 6284 sayılı Kanunla uyumlu hale getirilmesi ve uyumun güçlendirilmesi için yeni düzenlemelerin uygulamaya konması</w:t>
            </w:r>
          </w:p>
        </w:tc>
      </w:tr>
      <w:tr w:rsidR="00BB7043" w:rsidRPr="00391956" w14:paraId="1AF7585F" w14:textId="77777777" w:rsidTr="00BB7043">
        <w:trPr>
          <w:trHeight w:val="160"/>
          <w:tblHeader/>
        </w:trPr>
        <w:tc>
          <w:tcPr>
            <w:tcW w:w="3789" w:type="dxa"/>
            <w:shd w:val="clear" w:color="auto" w:fill="BFBFBF"/>
          </w:tcPr>
          <w:p w14:paraId="1826DB43" w14:textId="77777777" w:rsidR="00BB7043" w:rsidRPr="00391956" w:rsidRDefault="00BB7043" w:rsidP="00BB7043">
            <w:pPr>
              <w:pStyle w:val="TableContents"/>
              <w:widowControl w:val="0"/>
              <w:jc w:val="center"/>
              <w:rPr>
                <w:rFonts w:eastAsia="SimSun"/>
                <w:b/>
                <w:bCs/>
                <w:sz w:val="22"/>
                <w:szCs w:val="22"/>
                <w:lang w:eastAsia="da-DK"/>
              </w:rPr>
            </w:pPr>
            <w:r w:rsidRPr="00391956">
              <w:rPr>
                <w:rFonts w:eastAsia="SimSun"/>
                <w:b/>
                <w:bCs/>
                <w:sz w:val="22"/>
                <w:szCs w:val="22"/>
                <w:lang w:eastAsia="da-DK"/>
              </w:rPr>
              <w:t>Faaliyetler</w:t>
            </w:r>
          </w:p>
        </w:tc>
        <w:tc>
          <w:tcPr>
            <w:tcW w:w="2077" w:type="dxa"/>
            <w:shd w:val="clear" w:color="auto" w:fill="BFBFBF"/>
          </w:tcPr>
          <w:p w14:paraId="25B65D74"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Koordinatör</w:t>
            </w:r>
          </w:p>
          <w:p w14:paraId="602BE2E3"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Kurum/Kuruluş</w:t>
            </w:r>
          </w:p>
        </w:tc>
        <w:tc>
          <w:tcPr>
            <w:tcW w:w="2354" w:type="dxa"/>
            <w:shd w:val="clear" w:color="auto" w:fill="BFBFBF"/>
          </w:tcPr>
          <w:p w14:paraId="0EABFDB4"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Sorumlu</w:t>
            </w:r>
          </w:p>
          <w:p w14:paraId="773090B1" w14:textId="77777777" w:rsidR="00BB7043" w:rsidRPr="00391956" w:rsidRDefault="00BB7043" w:rsidP="00BB7043">
            <w:pPr>
              <w:pStyle w:val="Standard"/>
              <w:widowControl w:val="0"/>
              <w:tabs>
                <w:tab w:val="left" w:pos="2745"/>
              </w:tabs>
              <w:jc w:val="center"/>
              <w:rPr>
                <w:b/>
                <w:sz w:val="22"/>
                <w:szCs w:val="22"/>
              </w:rPr>
            </w:pPr>
            <w:r w:rsidRPr="00391956">
              <w:rPr>
                <w:rFonts w:eastAsia="SimSun"/>
                <w:b/>
                <w:sz w:val="22"/>
                <w:szCs w:val="22"/>
              </w:rPr>
              <w:t>Kurum/Kuruluşlar</w:t>
            </w:r>
          </w:p>
        </w:tc>
        <w:tc>
          <w:tcPr>
            <w:tcW w:w="1600" w:type="dxa"/>
            <w:shd w:val="clear" w:color="auto" w:fill="BFBFBF"/>
          </w:tcPr>
          <w:p w14:paraId="1D2BE03F"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Zaman</w:t>
            </w:r>
          </w:p>
        </w:tc>
        <w:tc>
          <w:tcPr>
            <w:tcW w:w="1563" w:type="dxa"/>
            <w:shd w:val="clear" w:color="auto" w:fill="BFBFBF"/>
          </w:tcPr>
          <w:p w14:paraId="374693CC"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Kaynak</w:t>
            </w:r>
          </w:p>
        </w:tc>
        <w:tc>
          <w:tcPr>
            <w:tcW w:w="2504" w:type="dxa"/>
            <w:shd w:val="clear" w:color="auto" w:fill="BFBFBF"/>
          </w:tcPr>
          <w:p w14:paraId="29A0DAD1"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Gösterge</w:t>
            </w:r>
          </w:p>
        </w:tc>
      </w:tr>
      <w:tr w:rsidR="00CD682E" w:rsidRPr="00391956" w14:paraId="774BCDD5" w14:textId="77777777" w:rsidTr="00BB7043">
        <w:tc>
          <w:tcPr>
            <w:tcW w:w="3789" w:type="dxa"/>
            <w:shd w:val="clear" w:color="auto" w:fill="auto"/>
          </w:tcPr>
          <w:p w14:paraId="1E060330" w14:textId="2D17096E" w:rsidR="00CD682E" w:rsidRPr="00ED7C1C" w:rsidRDefault="00CD682E" w:rsidP="00CD682E">
            <w:pPr>
              <w:ind w:left="828" w:hanging="720"/>
              <w:jc w:val="both"/>
              <w:rPr>
                <w:rFonts w:ascii="Times New Roman" w:eastAsia="Times New Roman" w:hAnsi="Times New Roman" w:cs="Times New Roman"/>
                <w:color w:val="FF0000"/>
                <w:lang w:eastAsia="tr-TR"/>
              </w:rPr>
            </w:pPr>
            <w:r w:rsidRPr="00ED7C1C">
              <w:rPr>
                <w:rFonts w:ascii="Times New Roman" w:eastAsia="Times New Roman" w:hAnsi="Times New Roman" w:cs="Times New Roman"/>
                <w:color w:val="FF0000"/>
                <w:lang w:eastAsia="tr-TR"/>
              </w:rPr>
              <w:t xml:space="preserve">1.1.1. </w:t>
            </w:r>
            <w:r w:rsidRPr="00ED7C1C">
              <w:rPr>
                <w:rFonts w:ascii="Times New Roman" w:hAnsi="Times New Roman" w:cs="Times New Roman"/>
                <w:bCs/>
                <w:color w:val="FF0000"/>
                <w:lang w:eastAsia="da-DK"/>
              </w:rPr>
              <w:t xml:space="preserve">İstanbul Sözleşmesi ve 6284 sayılı Kanun’un etkin uygulanması için </w:t>
            </w:r>
            <w:r w:rsidRPr="00ED7C1C">
              <w:rPr>
                <w:rFonts w:ascii="Times New Roman" w:eastAsia="Times New Roman" w:hAnsi="Times New Roman" w:cs="Times New Roman"/>
                <w:color w:val="FF0000"/>
                <w:lang w:eastAsia="tr-TR"/>
              </w:rPr>
              <w:t>Valilik ve Belediyelerin, kadına yönelik şiddetle mücadele konusunda kurumsal sorumlulukların altını çizen birer iç genelge yayımlaması</w:t>
            </w:r>
          </w:p>
        </w:tc>
        <w:tc>
          <w:tcPr>
            <w:tcW w:w="2077" w:type="dxa"/>
            <w:shd w:val="clear" w:color="auto" w:fill="auto"/>
          </w:tcPr>
          <w:p w14:paraId="67B517A2" w14:textId="0C512D46" w:rsidR="00CD682E" w:rsidRPr="00ED7C1C" w:rsidRDefault="00705F80" w:rsidP="00DD7944">
            <w:pPr>
              <w:pStyle w:val="ListeParagraf"/>
              <w:widowControl w:val="0"/>
              <w:numPr>
                <w:ilvl w:val="0"/>
                <w:numId w:val="8"/>
              </w:numPr>
              <w:suppressAutoHyphens/>
              <w:autoSpaceDN w:val="0"/>
              <w:spacing w:after="0" w:line="240" w:lineRule="auto"/>
              <w:textAlignment w:val="baseline"/>
              <w:rPr>
                <w:rFonts w:ascii="Times New Roman" w:eastAsia="Times New Roman" w:hAnsi="Times New Roman" w:cs="Times New Roman"/>
                <w:color w:val="FF0000"/>
                <w:lang w:eastAsia="tr-TR"/>
              </w:rPr>
            </w:pPr>
            <w:r w:rsidRPr="00ED7C1C">
              <w:rPr>
                <w:rFonts w:ascii="Times New Roman" w:eastAsia="Times New Roman" w:hAnsi="Times New Roman" w:cs="Times New Roman"/>
                <w:color w:val="FF0000"/>
                <w:lang w:eastAsia="tr-TR"/>
              </w:rPr>
              <w:t>Valilik</w:t>
            </w:r>
          </w:p>
        </w:tc>
        <w:tc>
          <w:tcPr>
            <w:tcW w:w="2354" w:type="dxa"/>
          </w:tcPr>
          <w:p w14:paraId="665EAE00" w14:textId="77777777" w:rsidR="00CD682E" w:rsidRPr="00ED7C1C" w:rsidRDefault="00705F80" w:rsidP="00DD7944">
            <w:pPr>
              <w:pStyle w:val="ListeParagraf"/>
              <w:widowControl w:val="0"/>
              <w:numPr>
                <w:ilvl w:val="0"/>
                <w:numId w:val="7"/>
              </w:numPr>
              <w:suppressAutoHyphens/>
              <w:autoSpaceDN w:val="0"/>
              <w:spacing w:after="0" w:line="240" w:lineRule="auto"/>
              <w:textAlignment w:val="baseline"/>
              <w:rPr>
                <w:rFonts w:ascii="Times New Roman" w:eastAsia="Times New Roman" w:hAnsi="Times New Roman" w:cs="Times New Roman"/>
                <w:color w:val="FF0000"/>
                <w:lang w:eastAsia="tr-TR"/>
              </w:rPr>
            </w:pPr>
            <w:r w:rsidRPr="00ED7C1C">
              <w:rPr>
                <w:rFonts w:ascii="Times New Roman" w:eastAsia="Times New Roman" w:hAnsi="Times New Roman" w:cs="Times New Roman"/>
                <w:color w:val="FF0000"/>
                <w:lang w:eastAsia="tr-TR"/>
              </w:rPr>
              <w:t>Karaman Belediyesi</w:t>
            </w:r>
          </w:p>
          <w:p w14:paraId="1FAEE232" w14:textId="16D4667F" w:rsidR="00CB6143" w:rsidRPr="00ED7C1C" w:rsidRDefault="00CB6143" w:rsidP="00512576">
            <w:pPr>
              <w:pStyle w:val="ListeParagraf"/>
              <w:widowControl w:val="0"/>
              <w:suppressAutoHyphens/>
              <w:autoSpaceDN w:val="0"/>
              <w:spacing w:after="0" w:line="240" w:lineRule="auto"/>
              <w:textAlignment w:val="baseline"/>
              <w:rPr>
                <w:rFonts w:ascii="Times New Roman" w:eastAsia="Times New Roman" w:hAnsi="Times New Roman" w:cs="Times New Roman"/>
                <w:color w:val="FF0000"/>
                <w:lang w:eastAsia="tr-TR"/>
              </w:rPr>
            </w:pPr>
          </w:p>
        </w:tc>
        <w:tc>
          <w:tcPr>
            <w:tcW w:w="1600" w:type="dxa"/>
          </w:tcPr>
          <w:p w14:paraId="13286545" w14:textId="42F6F2FB" w:rsidR="00CD682E" w:rsidRPr="00ED7C1C" w:rsidRDefault="00512576" w:rsidP="005232D9">
            <w:pPr>
              <w:widowControl w:val="0"/>
              <w:suppressAutoHyphens/>
              <w:autoSpaceDN w:val="0"/>
              <w:jc w:val="center"/>
              <w:textAlignment w:val="baseline"/>
              <w:rPr>
                <w:rFonts w:ascii="Times New Roman" w:eastAsia="Times New Roman" w:hAnsi="Times New Roman" w:cs="Times New Roman"/>
                <w:color w:val="FF0000"/>
                <w:highlight w:val="yellow"/>
                <w:lang w:eastAsia="tr-TR"/>
              </w:rPr>
            </w:pPr>
            <w:r w:rsidRPr="00ED7C1C">
              <w:rPr>
                <w:rFonts w:ascii="Times New Roman" w:eastAsia="Times New Roman" w:hAnsi="Times New Roman" w:cs="Times New Roman"/>
                <w:color w:val="FF0000"/>
                <w:lang w:eastAsia="tr-TR"/>
              </w:rPr>
              <w:t>Ocak 2019-Aralık 2019</w:t>
            </w:r>
          </w:p>
        </w:tc>
        <w:tc>
          <w:tcPr>
            <w:tcW w:w="1563" w:type="dxa"/>
          </w:tcPr>
          <w:p w14:paraId="0FC1B806" w14:textId="77777777" w:rsidR="00CD682E" w:rsidRPr="00ED7C1C" w:rsidRDefault="00CD682E" w:rsidP="00BB7043">
            <w:pPr>
              <w:widowControl w:val="0"/>
              <w:suppressAutoHyphens/>
              <w:autoSpaceDN w:val="0"/>
              <w:jc w:val="both"/>
              <w:textAlignment w:val="baseline"/>
              <w:rPr>
                <w:rFonts w:ascii="Times New Roman" w:eastAsia="Times New Roman" w:hAnsi="Times New Roman" w:cs="Times New Roman"/>
                <w:color w:val="FF0000"/>
                <w:lang w:eastAsia="tr-TR"/>
              </w:rPr>
            </w:pPr>
          </w:p>
        </w:tc>
        <w:tc>
          <w:tcPr>
            <w:tcW w:w="2504" w:type="dxa"/>
          </w:tcPr>
          <w:p w14:paraId="15BD7B40" w14:textId="77777777" w:rsidR="00CD682E" w:rsidRPr="00ED7C1C" w:rsidRDefault="00CD682E" w:rsidP="00BB7043">
            <w:pPr>
              <w:widowControl w:val="0"/>
              <w:suppressAutoHyphens/>
              <w:autoSpaceDN w:val="0"/>
              <w:jc w:val="both"/>
              <w:textAlignment w:val="baseline"/>
              <w:rPr>
                <w:rFonts w:ascii="Times New Roman" w:eastAsia="Times New Roman" w:hAnsi="Times New Roman" w:cs="Times New Roman"/>
                <w:color w:val="FF0000"/>
                <w:lang w:eastAsia="tr-TR"/>
              </w:rPr>
            </w:pPr>
            <w:r w:rsidRPr="00ED7C1C">
              <w:rPr>
                <w:rFonts w:ascii="Times New Roman" w:eastAsia="Times New Roman" w:hAnsi="Times New Roman" w:cs="Times New Roman"/>
                <w:color w:val="FF0000"/>
                <w:lang w:eastAsia="tr-TR"/>
              </w:rPr>
              <w:t xml:space="preserve">Kurumlara yönelik çıkartılan genelge sayısı </w:t>
            </w:r>
          </w:p>
          <w:p w14:paraId="212DFB27" w14:textId="77777777" w:rsidR="00CD682E" w:rsidRPr="00ED7C1C" w:rsidRDefault="00CD682E" w:rsidP="00BB7043">
            <w:pPr>
              <w:widowControl w:val="0"/>
              <w:suppressAutoHyphens/>
              <w:autoSpaceDN w:val="0"/>
              <w:jc w:val="both"/>
              <w:textAlignment w:val="baseline"/>
              <w:rPr>
                <w:rFonts w:ascii="Times New Roman" w:eastAsia="Times New Roman" w:hAnsi="Times New Roman" w:cs="Times New Roman"/>
                <w:color w:val="FF0000"/>
                <w:lang w:eastAsia="tr-TR"/>
              </w:rPr>
            </w:pPr>
          </w:p>
          <w:p w14:paraId="7C08C3C8" w14:textId="77777777" w:rsidR="00CD682E" w:rsidRPr="00ED7C1C" w:rsidRDefault="00CD682E" w:rsidP="00BB7043">
            <w:pPr>
              <w:widowControl w:val="0"/>
              <w:suppressAutoHyphens/>
              <w:autoSpaceDN w:val="0"/>
              <w:jc w:val="both"/>
              <w:textAlignment w:val="baseline"/>
              <w:rPr>
                <w:rFonts w:ascii="Times New Roman" w:eastAsia="Times New Roman" w:hAnsi="Times New Roman" w:cs="Times New Roman"/>
                <w:color w:val="FF0000"/>
                <w:lang w:eastAsia="tr-TR"/>
              </w:rPr>
            </w:pPr>
          </w:p>
        </w:tc>
      </w:tr>
      <w:tr w:rsidR="00CD682E" w:rsidRPr="00391956" w14:paraId="68E832E7" w14:textId="77777777" w:rsidTr="00BB7043">
        <w:tc>
          <w:tcPr>
            <w:tcW w:w="3789" w:type="dxa"/>
            <w:shd w:val="clear" w:color="auto" w:fill="auto"/>
          </w:tcPr>
          <w:p w14:paraId="32246016" w14:textId="29E3EE02" w:rsidR="00CD682E" w:rsidRPr="00391956" w:rsidRDefault="00CD682E" w:rsidP="003F7E28">
            <w:pPr>
              <w:ind w:left="828" w:hanging="720"/>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1.1.2.  Yapılan </w:t>
            </w:r>
            <w:r w:rsidR="00034C15">
              <w:rPr>
                <w:rFonts w:ascii="Times New Roman" w:eastAsia="Times New Roman" w:hAnsi="Times New Roman" w:cs="Times New Roman"/>
                <w:lang w:eastAsia="tr-TR"/>
              </w:rPr>
              <w:t xml:space="preserve">değişikliklere ilişkin olarak </w:t>
            </w:r>
            <w:r w:rsidRPr="00391956">
              <w:rPr>
                <w:rFonts w:ascii="Times New Roman" w:eastAsia="Times New Roman" w:hAnsi="Times New Roman" w:cs="Times New Roman"/>
                <w:lang w:eastAsia="tr-TR"/>
              </w:rPr>
              <w:t xml:space="preserve">ilgili birimlerin ve gerekirse kamuoyunun bilgilendirilmesi </w:t>
            </w:r>
            <w:r w:rsidRPr="00391956">
              <w:rPr>
                <w:rFonts w:ascii="Times New Roman" w:eastAsia="Times New Roman" w:hAnsi="Times New Roman" w:cs="Times New Roman"/>
                <w:i/>
                <w:lang w:eastAsia="tr-TR"/>
              </w:rPr>
              <w:t>(</w:t>
            </w:r>
            <w:proofErr w:type="gramStart"/>
            <w:r w:rsidRPr="00391956">
              <w:rPr>
                <w:rFonts w:ascii="Times New Roman" w:eastAsia="Times New Roman" w:hAnsi="Times New Roman" w:cs="Times New Roman"/>
                <w:i/>
                <w:lang w:eastAsia="tr-TR"/>
              </w:rPr>
              <w:t>bilgilendirici  faaliyetler</w:t>
            </w:r>
            <w:proofErr w:type="gramEnd"/>
            <w:r w:rsidRPr="00391956">
              <w:rPr>
                <w:rFonts w:ascii="Times New Roman" w:eastAsia="Times New Roman" w:hAnsi="Times New Roman" w:cs="Times New Roman"/>
                <w:i/>
                <w:lang w:eastAsia="tr-TR"/>
              </w:rPr>
              <w:t xml:space="preserve"> yerel toplantılarda somutlaştırılacaktır)</w:t>
            </w:r>
          </w:p>
        </w:tc>
        <w:tc>
          <w:tcPr>
            <w:tcW w:w="2077" w:type="dxa"/>
            <w:shd w:val="clear" w:color="auto" w:fill="auto"/>
          </w:tcPr>
          <w:p w14:paraId="388701A3" w14:textId="68652F3B" w:rsidR="00CD682E" w:rsidRPr="00391956" w:rsidRDefault="005232D9" w:rsidP="00DD7944">
            <w:pPr>
              <w:pStyle w:val="ListeParagraf"/>
              <w:widowControl w:val="0"/>
              <w:numPr>
                <w:ilvl w:val="0"/>
                <w:numId w:val="9"/>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354" w:type="dxa"/>
          </w:tcPr>
          <w:p w14:paraId="0B43F72D" w14:textId="77777777" w:rsidR="00CD682E" w:rsidRPr="00391956" w:rsidRDefault="00CB6143" w:rsidP="00DD7944">
            <w:pPr>
              <w:pStyle w:val="ListeParagraf"/>
              <w:widowControl w:val="0"/>
              <w:numPr>
                <w:ilvl w:val="0"/>
                <w:numId w:val="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p w14:paraId="24EDD2FA" w14:textId="77777777" w:rsidR="00CB6143" w:rsidRPr="00391956" w:rsidRDefault="00CB6143" w:rsidP="00DD7944">
            <w:pPr>
              <w:pStyle w:val="ListeParagraf"/>
              <w:widowControl w:val="0"/>
              <w:numPr>
                <w:ilvl w:val="0"/>
                <w:numId w:val="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ŞÖNİM</w:t>
            </w:r>
          </w:p>
          <w:p w14:paraId="7F3C3567" w14:textId="0582F721" w:rsidR="00CB6143" w:rsidRPr="00391956" w:rsidRDefault="00CB6143" w:rsidP="00DD7944">
            <w:pPr>
              <w:pStyle w:val="ListeParagraf"/>
              <w:widowControl w:val="0"/>
              <w:numPr>
                <w:ilvl w:val="0"/>
                <w:numId w:val="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STK’lar</w:t>
            </w:r>
          </w:p>
        </w:tc>
        <w:tc>
          <w:tcPr>
            <w:tcW w:w="1600" w:type="dxa"/>
          </w:tcPr>
          <w:p w14:paraId="43D9A7EE" w14:textId="60794F59" w:rsidR="00CD682E" w:rsidRPr="00391956" w:rsidRDefault="00591779" w:rsidP="005232D9">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t>2018-2021</w:t>
            </w:r>
          </w:p>
        </w:tc>
        <w:tc>
          <w:tcPr>
            <w:tcW w:w="1563" w:type="dxa"/>
          </w:tcPr>
          <w:p w14:paraId="100C2483" w14:textId="77777777" w:rsidR="00CD682E" w:rsidRPr="00391956" w:rsidRDefault="00CD682E" w:rsidP="00BB7043">
            <w:pPr>
              <w:widowControl w:val="0"/>
              <w:suppressAutoHyphens/>
              <w:autoSpaceDN w:val="0"/>
              <w:jc w:val="both"/>
              <w:textAlignment w:val="baseline"/>
              <w:rPr>
                <w:rFonts w:ascii="Times New Roman" w:hAnsi="Times New Roman" w:cs="Times New Roman"/>
              </w:rPr>
            </w:pPr>
          </w:p>
        </w:tc>
        <w:tc>
          <w:tcPr>
            <w:tcW w:w="2504" w:type="dxa"/>
          </w:tcPr>
          <w:p w14:paraId="3CE18145" w14:textId="77777777" w:rsidR="00CD682E" w:rsidRPr="00391956" w:rsidRDefault="00CD682E"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 xml:space="preserve">Bilgilendirmeye yönelik yapılan faaliyet sayısı </w:t>
            </w:r>
          </w:p>
          <w:p w14:paraId="3228F914" w14:textId="77777777" w:rsidR="00CD682E" w:rsidRPr="00391956" w:rsidRDefault="00CD682E" w:rsidP="00BB7043">
            <w:pPr>
              <w:widowControl w:val="0"/>
              <w:suppressAutoHyphens/>
              <w:autoSpaceDN w:val="0"/>
              <w:jc w:val="both"/>
              <w:textAlignment w:val="baseline"/>
              <w:rPr>
                <w:rFonts w:ascii="Times New Roman" w:hAnsi="Times New Roman" w:cs="Times New Roman"/>
              </w:rPr>
            </w:pPr>
          </w:p>
        </w:tc>
      </w:tr>
      <w:tr w:rsidR="00CD682E" w:rsidRPr="00391956" w14:paraId="7A253855" w14:textId="77777777" w:rsidTr="00BB7043">
        <w:tc>
          <w:tcPr>
            <w:tcW w:w="3789" w:type="dxa"/>
            <w:shd w:val="clear" w:color="auto" w:fill="auto"/>
          </w:tcPr>
          <w:p w14:paraId="2EF5C26D" w14:textId="52C3981C" w:rsidR="00CD682E" w:rsidRPr="00391956" w:rsidRDefault="00CD682E" w:rsidP="00BB7043">
            <w:pPr>
              <w:tabs>
                <w:tab w:val="left" w:pos="2340"/>
              </w:tabs>
              <w:ind w:left="828" w:hanging="720"/>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1.1.3. Ulusal mevzuatın yerelde uygulanmasında karşılaşılan zorlukların tespit edilmesi ve Aile Sosyal Politikalar İl Müdürlüğü kanalı ile Bakanlık’a raporlanması </w:t>
            </w:r>
            <w:r w:rsidRPr="00391956">
              <w:rPr>
                <w:rFonts w:ascii="Times New Roman" w:eastAsia="Times New Roman" w:hAnsi="Times New Roman" w:cs="Times New Roman"/>
                <w:i/>
                <w:lang w:eastAsia="tr-TR"/>
              </w:rPr>
              <w:t>(</w:t>
            </w:r>
            <w:proofErr w:type="spellStart"/>
            <w:r w:rsidRPr="00391956">
              <w:rPr>
                <w:rFonts w:ascii="Times New Roman" w:eastAsia="Times New Roman" w:hAnsi="Times New Roman" w:cs="Times New Roman"/>
                <w:i/>
                <w:lang w:eastAsia="tr-TR"/>
              </w:rPr>
              <w:t>çalıştay</w:t>
            </w:r>
            <w:proofErr w:type="spellEnd"/>
            <w:r w:rsidRPr="00391956">
              <w:rPr>
                <w:rFonts w:ascii="Times New Roman" w:eastAsia="Times New Roman" w:hAnsi="Times New Roman" w:cs="Times New Roman"/>
                <w:i/>
                <w:lang w:eastAsia="tr-TR"/>
              </w:rPr>
              <w:t xml:space="preserve"> vb. yöntemler kullanılabilir)</w:t>
            </w:r>
          </w:p>
        </w:tc>
        <w:tc>
          <w:tcPr>
            <w:tcW w:w="2077" w:type="dxa"/>
            <w:shd w:val="clear" w:color="auto" w:fill="auto"/>
          </w:tcPr>
          <w:p w14:paraId="2530A8C4" w14:textId="0CD1EB8A" w:rsidR="00CD682E" w:rsidRPr="00391956" w:rsidRDefault="005232D9" w:rsidP="00DD7944">
            <w:pPr>
              <w:pStyle w:val="ListeParagraf"/>
              <w:widowControl w:val="0"/>
              <w:numPr>
                <w:ilvl w:val="0"/>
                <w:numId w:val="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354" w:type="dxa"/>
          </w:tcPr>
          <w:p w14:paraId="09DD9B0F" w14:textId="77777777" w:rsidR="00CD682E" w:rsidRPr="00391956" w:rsidRDefault="00F00B87" w:rsidP="00DD7944">
            <w:pPr>
              <w:pStyle w:val="ListeParagraf"/>
              <w:widowControl w:val="0"/>
              <w:numPr>
                <w:ilvl w:val="0"/>
                <w:numId w:val="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p w14:paraId="29E910E3" w14:textId="77777777" w:rsidR="00F00B87" w:rsidRPr="00391956" w:rsidRDefault="00F00B87" w:rsidP="00DD7944">
            <w:pPr>
              <w:pStyle w:val="ListeParagraf"/>
              <w:widowControl w:val="0"/>
              <w:numPr>
                <w:ilvl w:val="0"/>
                <w:numId w:val="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Barosu</w:t>
            </w:r>
          </w:p>
          <w:p w14:paraId="5E2138F6" w14:textId="0C9684A5" w:rsidR="00F00B87" w:rsidRPr="00391956" w:rsidRDefault="00F00B87" w:rsidP="00DD7944">
            <w:pPr>
              <w:pStyle w:val="ListeParagraf"/>
              <w:widowControl w:val="0"/>
              <w:numPr>
                <w:ilvl w:val="0"/>
                <w:numId w:val="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STK’lar</w:t>
            </w:r>
          </w:p>
        </w:tc>
        <w:tc>
          <w:tcPr>
            <w:tcW w:w="1600" w:type="dxa"/>
          </w:tcPr>
          <w:p w14:paraId="3B9320D1" w14:textId="28E5ECC3" w:rsidR="00CD682E" w:rsidRPr="00391956" w:rsidRDefault="00591779" w:rsidP="005232D9">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t>2018-2021</w:t>
            </w:r>
          </w:p>
        </w:tc>
        <w:tc>
          <w:tcPr>
            <w:tcW w:w="1563" w:type="dxa"/>
          </w:tcPr>
          <w:p w14:paraId="165EB789" w14:textId="77777777" w:rsidR="00CD682E" w:rsidRPr="00391956" w:rsidRDefault="00CD682E" w:rsidP="00BB7043">
            <w:pPr>
              <w:jc w:val="both"/>
              <w:rPr>
                <w:rFonts w:ascii="Times New Roman" w:hAnsi="Times New Roman" w:cs="Times New Roman"/>
              </w:rPr>
            </w:pPr>
          </w:p>
        </w:tc>
        <w:tc>
          <w:tcPr>
            <w:tcW w:w="2504" w:type="dxa"/>
          </w:tcPr>
          <w:p w14:paraId="4AB3D2CB" w14:textId="77777777" w:rsidR="00CD682E" w:rsidRPr="00391956" w:rsidRDefault="00CD682E" w:rsidP="00BB7043">
            <w:pPr>
              <w:jc w:val="both"/>
              <w:rPr>
                <w:rFonts w:ascii="Times New Roman" w:hAnsi="Times New Roman" w:cs="Times New Roman"/>
              </w:rPr>
            </w:pPr>
            <w:r w:rsidRPr="00391956">
              <w:rPr>
                <w:rFonts w:ascii="Times New Roman" w:hAnsi="Times New Roman" w:cs="Times New Roman"/>
              </w:rPr>
              <w:t>Bakanlıkla paylaşılan rapor sayısı</w:t>
            </w:r>
          </w:p>
          <w:p w14:paraId="6FAA8F48" w14:textId="77777777" w:rsidR="00CD682E" w:rsidRPr="00391956" w:rsidRDefault="00CD682E" w:rsidP="00BB7043">
            <w:pPr>
              <w:jc w:val="both"/>
              <w:rPr>
                <w:rFonts w:ascii="Times New Roman" w:hAnsi="Times New Roman" w:cs="Times New Roman"/>
              </w:rPr>
            </w:pPr>
          </w:p>
          <w:p w14:paraId="4491603C" w14:textId="77777777" w:rsidR="00CD682E" w:rsidRPr="00391956" w:rsidRDefault="00CD682E" w:rsidP="00BB7043">
            <w:pPr>
              <w:jc w:val="both"/>
              <w:rPr>
                <w:rFonts w:ascii="Times New Roman" w:hAnsi="Times New Roman" w:cs="Times New Roman"/>
              </w:rPr>
            </w:pPr>
          </w:p>
          <w:p w14:paraId="1825B88A" w14:textId="77777777" w:rsidR="00CD682E" w:rsidRPr="00391956" w:rsidRDefault="00CD682E" w:rsidP="00BB7043">
            <w:pPr>
              <w:jc w:val="both"/>
              <w:rPr>
                <w:rFonts w:ascii="Times New Roman" w:hAnsi="Times New Roman" w:cs="Times New Roman"/>
              </w:rPr>
            </w:pPr>
          </w:p>
        </w:tc>
      </w:tr>
    </w:tbl>
    <w:p w14:paraId="6D4DEC4A" w14:textId="0BDF908D" w:rsidR="00BB7043" w:rsidRPr="00391956" w:rsidRDefault="00BB7043" w:rsidP="00BB7043">
      <w:pPr>
        <w:rPr>
          <w:rFonts w:ascii="Times New Roman" w:hAnsi="Times New Roman" w:cs="Times New Roman"/>
          <w:b/>
        </w:rPr>
      </w:pPr>
      <w:bookmarkStart w:id="8" w:name="_Toc453333889"/>
    </w:p>
    <w:p w14:paraId="616EC812" w14:textId="77777777" w:rsidR="00BB7043" w:rsidRPr="00391956" w:rsidRDefault="00BB7043" w:rsidP="00BB7043">
      <w:pPr>
        <w:outlineLvl w:val="1"/>
        <w:rPr>
          <w:rFonts w:ascii="Times New Roman" w:hAnsi="Times New Roman" w:cs="Times New Roman"/>
          <w:b/>
        </w:rPr>
      </w:pPr>
      <w:r w:rsidRPr="00391956">
        <w:rPr>
          <w:rFonts w:ascii="Times New Roman" w:hAnsi="Times New Roman" w:cs="Times New Roman"/>
          <w:b/>
        </w:rPr>
        <w:t xml:space="preserve">Hedef 2: </w:t>
      </w:r>
      <w:r w:rsidRPr="00391956">
        <w:rPr>
          <w:rFonts w:ascii="Times New Roman" w:hAnsi="Times New Roman" w:cs="Times New Roman"/>
        </w:rPr>
        <w:t xml:space="preserve">Kadına yönelik şiddeti doğuran ve pekiştiren olumsuz tutum ve davranışların ortadan kaldırılması amacıyla, toplumsal farkındalık, duyarlılık, bilinç kazandırmak ve toplumsal cinsiyet eşitliğine hizmet edecek </w:t>
      </w:r>
      <w:r w:rsidRPr="000228E3">
        <w:rPr>
          <w:rFonts w:ascii="Times New Roman" w:hAnsi="Times New Roman" w:cs="Times New Roman"/>
          <w:b/>
          <w:u w:val="single"/>
        </w:rPr>
        <w:t>zihniyet dönüşümünü</w:t>
      </w:r>
      <w:r w:rsidRPr="00391956">
        <w:rPr>
          <w:rFonts w:ascii="Times New Roman" w:hAnsi="Times New Roman" w:cs="Times New Roman"/>
        </w:rPr>
        <w:t xml:space="preserve"> sağlamak</w:t>
      </w:r>
      <w:r w:rsidRPr="00391956">
        <w:rPr>
          <w:rStyle w:val="DipnotBavurusu"/>
          <w:rFonts w:ascii="Times New Roman" w:hAnsi="Times New Roman" w:cs="Times New Roman"/>
        </w:rPr>
        <w:footnoteReference w:id="5"/>
      </w:r>
      <w:bookmarkEnd w:id="8"/>
    </w:p>
    <w:p w14:paraId="71FE4336" w14:textId="77777777" w:rsidR="00BB7043" w:rsidRPr="00391956" w:rsidRDefault="00BB7043" w:rsidP="00BB7043">
      <w:pPr>
        <w:rPr>
          <w:rFonts w:ascii="Times New Roman" w:hAnsi="Times New Roman" w:cs="Times New Roman"/>
          <w:b/>
        </w:rPr>
      </w:pP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61"/>
        <w:gridCol w:w="68"/>
        <w:gridCol w:w="1889"/>
        <w:gridCol w:w="2189"/>
        <w:gridCol w:w="1117"/>
        <w:gridCol w:w="1515"/>
        <w:gridCol w:w="2181"/>
      </w:tblGrid>
      <w:tr w:rsidR="00BB7043" w:rsidRPr="00391956" w14:paraId="2E2FCDBE" w14:textId="77777777" w:rsidTr="00920200">
        <w:trPr>
          <w:trHeight w:val="160"/>
          <w:tblHeader/>
        </w:trPr>
        <w:tc>
          <w:tcPr>
            <w:tcW w:w="5029" w:type="dxa"/>
            <w:gridSpan w:val="2"/>
            <w:tcBorders>
              <w:bottom w:val="single" w:sz="4" w:space="0" w:color="auto"/>
            </w:tcBorders>
            <w:shd w:val="clear" w:color="auto" w:fill="BFBFBF"/>
          </w:tcPr>
          <w:p w14:paraId="4265654E" w14:textId="77777777" w:rsidR="00BB7043" w:rsidRPr="00391956" w:rsidRDefault="00BB7043" w:rsidP="00BB7043">
            <w:pPr>
              <w:pStyle w:val="TableContents"/>
              <w:widowControl w:val="0"/>
              <w:jc w:val="center"/>
              <w:rPr>
                <w:rFonts w:eastAsia="SimSun"/>
                <w:b/>
                <w:bCs/>
                <w:sz w:val="22"/>
                <w:szCs w:val="22"/>
                <w:lang w:eastAsia="da-DK"/>
              </w:rPr>
            </w:pPr>
            <w:r w:rsidRPr="00391956">
              <w:rPr>
                <w:rFonts w:eastAsia="SimSun"/>
                <w:b/>
                <w:bCs/>
                <w:sz w:val="22"/>
                <w:szCs w:val="22"/>
                <w:lang w:eastAsia="da-DK"/>
              </w:rPr>
              <w:t>Faaliyetler</w:t>
            </w:r>
          </w:p>
        </w:tc>
        <w:tc>
          <w:tcPr>
            <w:tcW w:w="1889" w:type="dxa"/>
            <w:tcBorders>
              <w:bottom w:val="single" w:sz="4" w:space="0" w:color="auto"/>
            </w:tcBorders>
            <w:shd w:val="clear" w:color="auto" w:fill="BFBFBF"/>
          </w:tcPr>
          <w:p w14:paraId="46EC3063"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Koordinatör</w:t>
            </w:r>
          </w:p>
          <w:p w14:paraId="6E0911A4"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Kurum/Kuruluş</w:t>
            </w:r>
          </w:p>
        </w:tc>
        <w:tc>
          <w:tcPr>
            <w:tcW w:w="2189" w:type="dxa"/>
            <w:tcBorders>
              <w:bottom w:val="single" w:sz="4" w:space="0" w:color="auto"/>
            </w:tcBorders>
            <w:shd w:val="clear" w:color="auto" w:fill="BFBFBF"/>
          </w:tcPr>
          <w:p w14:paraId="6CF6ABF3"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Sorumlu</w:t>
            </w:r>
          </w:p>
          <w:p w14:paraId="4E2F6E5B" w14:textId="77777777" w:rsidR="00BB7043" w:rsidRPr="00391956" w:rsidRDefault="00BB7043" w:rsidP="00BB7043">
            <w:pPr>
              <w:pStyle w:val="Standard"/>
              <w:widowControl w:val="0"/>
              <w:tabs>
                <w:tab w:val="left" w:pos="2745"/>
              </w:tabs>
              <w:jc w:val="center"/>
              <w:rPr>
                <w:b/>
                <w:sz w:val="22"/>
                <w:szCs w:val="22"/>
              </w:rPr>
            </w:pPr>
            <w:r w:rsidRPr="00391956">
              <w:rPr>
                <w:rFonts w:eastAsia="SimSun"/>
                <w:b/>
                <w:sz w:val="22"/>
                <w:szCs w:val="22"/>
              </w:rPr>
              <w:t>Kurum/Kuruluşlar</w:t>
            </w:r>
          </w:p>
        </w:tc>
        <w:tc>
          <w:tcPr>
            <w:tcW w:w="1117" w:type="dxa"/>
            <w:tcBorders>
              <w:bottom w:val="single" w:sz="4" w:space="0" w:color="auto"/>
            </w:tcBorders>
            <w:shd w:val="clear" w:color="auto" w:fill="BFBFBF"/>
          </w:tcPr>
          <w:p w14:paraId="0CA97440"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Zaman</w:t>
            </w:r>
          </w:p>
        </w:tc>
        <w:tc>
          <w:tcPr>
            <w:tcW w:w="1515" w:type="dxa"/>
            <w:tcBorders>
              <w:bottom w:val="single" w:sz="4" w:space="0" w:color="auto"/>
            </w:tcBorders>
            <w:shd w:val="clear" w:color="auto" w:fill="BFBFBF"/>
          </w:tcPr>
          <w:p w14:paraId="5BDD70E6"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Kaynak</w:t>
            </w:r>
          </w:p>
        </w:tc>
        <w:tc>
          <w:tcPr>
            <w:tcW w:w="2181" w:type="dxa"/>
            <w:tcBorders>
              <w:bottom w:val="single" w:sz="4" w:space="0" w:color="auto"/>
            </w:tcBorders>
            <w:shd w:val="clear" w:color="auto" w:fill="BFBFBF"/>
          </w:tcPr>
          <w:p w14:paraId="5941037E"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Gösterge</w:t>
            </w:r>
          </w:p>
        </w:tc>
      </w:tr>
      <w:tr w:rsidR="00BB7043" w:rsidRPr="00391956" w14:paraId="1C20F041" w14:textId="77777777" w:rsidTr="00BB7043">
        <w:tc>
          <w:tcPr>
            <w:tcW w:w="13920" w:type="dxa"/>
            <w:gridSpan w:val="7"/>
            <w:tcBorders>
              <w:bottom w:val="single" w:sz="4" w:space="0" w:color="auto"/>
            </w:tcBorders>
            <w:shd w:val="clear" w:color="auto" w:fill="D0CECE" w:themeFill="background2" w:themeFillShade="E6"/>
          </w:tcPr>
          <w:p w14:paraId="7AF4CB1C" w14:textId="77777777" w:rsidR="00BB7043" w:rsidRPr="00391956" w:rsidRDefault="00BB7043"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b/>
                <w:lang w:eastAsia="tr-TR"/>
              </w:rPr>
              <w:t xml:space="preserve">Alt Hedef </w:t>
            </w:r>
            <w:proofErr w:type="gramStart"/>
            <w:r w:rsidRPr="00391956">
              <w:rPr>
                <w:rFonts w:ascii="Times New Roman" w:eastAsia="Times New Roman" w:hAnsi="Times New Roman" w:cs="Times New Roman"/>
                <w:b/>
                <w:lang w:eastAsia="tr-TR"/>
              </w:rPr>
              <w:t>2.1</w:t>
            </w:r>
            <w:proofErr w:type="gramEnd"/>
            <w:r w:rsidRPr="00391956">
              <w:rPr>
                <w:rFonts w:ascii="Times New Roman" w:eastAsia="Times New Roman" w:hAnsi="Times New Roman" w:cs="Times New Roman"/>
                <w:b/>
                <w:lang w:eastAsia="tr-TR"/>
              </w:rPr>
              <w:t xml:space="preserve"> </w:t>
            </w:r>
            <w:r w:rsidRPr="00391956">
              <w:rPr>
                <w:rFonts w:ascii="Times New Roman" w:eastAsia="Times New Roman" w:hAnsi="Times New Roman" w:cs="Times New Roman"/>
                <w:lang w:eastAsia="tr-TR"/>
              </w:rPr>
              <w:t>Kadına yönelik şiddetle mücadelede hizmet sunan kurum çalışanlarının kadına yönelik şiddetle mücadele ve toplumsal cinsiyet eşitliği konularında kapasitelerinin geliştirilmesi ve güçlendirilmesi</w:t>
            </w:r>
            <w:r w:rsidRPr="00391956">
              <w:rPr>
                <w:rFonts w:ascii="Times New Roman" w:eastAsia="Times New Roman" w:hAnsi="Times New Roman" w:cs="Times New Roman"/>
                <w:vertAlign w:val="superscript"/>
                <w:lang w:eastAsia="tr-TR"/>
              </w:rPr>
              <w:footnoteReference w:id="6"/>
            </w:r>
          </w:p>
        </w:tc>
      </w:tr>
      <w:tr w:rsidR="00DB259D" w:rsidRPr="00391956" w14:paraId="5009EE18" w14:textId="77777777" w:rsidTr="00920200">
        <w:tc>
          <w:tcPr>
            <w:tcW w:w="5029" w:type="dxa"/>
            <w:gridSpan w:val="2"/>
            <w:tcBorders>
              <w:bottom w:val="single" w:sz="4" w:space="0" w:color="auto"/>
            </w:tcBorders>
            <w:shd w:val="clear" w:color="auto" w:fill="auto"/>
          </w:tcPr>
          <w:p w14:paraId="36ADA37D" w14:textId="2C0256C3" w:rsidR="00DB259D" w:rsidRPr="00163186" w:rsidRDefault="00DB259D" w:rsidP="002F0E83">
            <w:pPr>
              <w:tabs>
                <w:tab w:val="left" w:pos="2340"/>
              </w:tabs>
              <w:ind w:left="851" w:hanging="709"/>
              <w:jc w:val="both"/>
              <w:rPr>
                <w:rFonts w:ascii="Times New Roman" w:hAnsi="Times New Roman" w:cs="Times New Roman"/>
                <w:bCs/>
                <w:color w:val="FF0000"/>
              </w:rPr>
            </w:pPr>
            <w:r w:rsidRPr="00163186">
              <w:rPr>
                <w:rFonts w:ascii="Times New Roman" w:hAnsi="Times New Roman" w:cs="Times New Roman"/>
                <w:bCs/>
                <w:color w:val="FF0000"/>
              </w:rPr>
              <w:t xml:space="preserve">2.1.1. </w:t>
            </w:r>
            <w:r w:rsidR="00FD13D7" w:rsidRPr="00163186">
              <w:rPr>
                <w:rFonts w:ascii="Times New Roman" w:hAnsi="Times New Roman" w:cs="Times New Roman"/>
                <w:bCs/>
                <w:color w:val="FF0000"/>
              </w:rPr>
              <w:t>Sağlık kuruluşlarında çalışan sağlık, teknik, genel idari vb. tüm hizmet sınıflarına toplumsal cin</w:t>
            </w:r>
            <w:r w:rsidR="002F0E83" w:rsidRPr="00163186">
              <w:rPr>
                <w:rFonts w:ascii="Times New Roman" w:hAnsi="Times New Roman" w:cs="Times New Roman"/>
                <w:bCs/>
                <w:color w:val="FF0000"/>
              </w:rPr>
              <w:t xml:space="preserve">siyet eşitliği ve cinsel şiddet de </w:t>
            </w:r>
            <w:proofErr w:type="gramStart"/>
            <w:r w:rsidR="002F0E83" w:rsidRPr="00163186">
              <w:rPr>
                <w:rFonts w:ascii="Times New Roman" w:hAnsi="Times New Roman" w:cs="Times New Roman"/>
                <w:bCs/>
                <w:color w:val="FF0000"/>
              </w:rPr>
              <w:t>dahil</w:t>
            </w:r>
            <w:proofErr w:type="gramEnd"/>
            <w:r w:rsidR="002F0E83" w:rsidRPr="00163186">
              <w:rPr>
                <w:rFonts w:ascii="Times New Roman" w:hAnsi="Times New Roman" w:cs="Times New Roman"/>
                <w:bCs/>
                <w:color w:val="FF0000"/>
              </w:rPr>
              <w:t xml:space="preserve"> olmak üzere kadına yönelik şiddetle mücadele konularında çalışma alanının ihtiyaçlarına özel ve her yıl bir kez olmak üzere </w:t>
            </w:r>
            <w:r w:rsidR="002F0E83" w:rsidRPr="00163186">
              <w:rPr>
                <w:rFonts w:ascii="Times New Roman" w:hAnsi="Times New Roman" w:cs="Times New Roman"/>
                <w:b/>
                <w:bCs/>
                <w:color w:val="FF0000"/>
              </w:rPr>
              <w:t>eğitim programı</w:t>
            </w:r>
            <w:r w:rsidR="002F0E83" w:rsidRPr="00163186">
              <w:rPr>
                <w:rFonts w:ascii="Times New Roman" w:hAnsi="Times New Roman" w:cs="Times New Roman"/>
                <w:bCs/>
                <w:color w:val="FF0000"/>
              </w:rPr>
              <w:t xml:space="preserve"> </w:t>
            </w:r>
            <w:r w:rsidRPr="00163186">
              <w:rPr>
                <w:rFonts w:ascii="Times New Roman" w:hAnsi="Times New Roman" w:cs="Times New Roman"/>
                <w:bCs/>
                <w:color w:val="FF0000"/>
              </w:rPr>
              <w:t>uygulanması</w:t>
            </w:r>
          </w:p>
        </w:tc>
        <w:tc>
          <w:tcPr>
            <w:tcW w:w="1889" w:type="dxa"/>
            <w:shd w:val="clear" w:color="auto" w:fill="auto"/>
          </w:tcPr>
          <w:p w14:paraId="3E65BCE4" w14:textId="7A9EF10B" w:rsidR="00DB259D" w:rsidRPr="00163186" w:rsidRDefault="002F0E83" w:rsidP="00DD7944">
            <w:pPr>
              <w:pStyle w:val="ListeParagraf"/>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color w:val="FF0000"/>
                <w:lang w:eastAsia="tr-TR"/>
              </w:rPr>
            </w:pPr>
            <w:r w:rsidRPr="00163186">
              <w:rPr>
                <w:rFonts w:ascii="Times New Roman" w:eastAsia="Times New Roman" w:hAnsi="Times New Roman" w:cs="Times New Roman"/>
                <w:color w:val="FF0000"/>
                <w:lang w:eastAsia="tr-TR"/>
              </w:rPr>
              <w:t>İl Sağlık Müdürlüğü</w:t>
            </w:r>
          </w:p>
        </w:tc>
        <w:tc>
          <w:tcPr>
            <w:tcW w:w="2189" w:type="dxa"/>
          </w:tcPr>
          <w:p w14:paraId="5B8318FD" w14:textId="77777777" w:rsidR="000228E3" w:rsidRPr="00163186" w:rsidRDefault="002F0E83" w:rsidP="000228E3">
            <w:pPr>
              <w:pStyle w:val="ListeParagraf"/>
              <w:widowControl w:val="0"/>
              <w:numPr>
                <w:ilvl w:val="0"/>
                <w:numId w:val="10"/>
              </w:numPr>
              <w:suppressAutoHyphens/>
              <w:autoSpaceDN w:val="0"/>
              <w:spacing w:after="0" w:line="240" w:lineRule="auto"/>
              <w:textAlignment w:val="baseline"/>
              <w:rPr>
                <w:rFonts w:ascii="Times New Roman" w:eastAsia="Times New Roman" w:hAnsi="Times New Roman" w:cs="Times New Roman"/>
                <w:color w:val="FF0000"/>
                <w:lang w:eastAsia="tr-TR"/>
              </w:rPr>
            </w:pPr>
            <w:r w:rsidRPr="00163186">
              <w:rPr>
                <w:rFonts w:ascii="Times New Roman" w:eastAsia="Times New Roman" w:hAnsi="Times New Roman" w:cs="Times New Roman"/>
                <w:color w:val="FF0000"/>
                <w:lang w:eastAsia="tr-TR"/>
              </w:rPr>
              <w:t>ASPİM</w:t>
            </w:r>
          </w:p>
          <w:p w14:paraId="7D35786E" w14:textId="4F627D06" w:rsidR="002F0E83" w:rsidRPr="00163186" w:rsidRDefault="002F0E83" w:rsidP="000228E3">
            <w:pPr>
              <w:pStyle w:val="ListeParagraf"/>
              <w:widowControl w:val="0"/>
              <w:numPr>
                <w:ilvl w:val="0"/>
                <w:numId w:val="10"/>
              </w:numPr>
              <w:suppressAutoHyphens/>
              <w:autoSpaceDN w:val="0"/>
              <w:spacing w:after="0" w:line="240" w:lineRule="auto"/>
              <w:textAlignment w:val="baseline"/>
              <w:rPr>
                <w:rFonts w:ascii="Times New Roman" w:eastAsia="Times New Roman" w:hAnsi="Times New Roman" w:cs="Times New Roman"/>
                <w:color w:val="FF0000"/>
                <w:lang w:eastAsia="tr-TR"/>
              </w:rPr>
            </w:pPr>
            <w:r w:rsidRPr="00163186">
              <w:rPr>
                <w:rFonts w:ascii="Times New Roman" w:eastAsia="Times New Roman" w:hAnsi="Times New Roman" w:cs="Times New Roman"/>
                <w:color w:val="FF0000"/>
                <w:lang w:eastAsia="tr-TR"/>
              </w:rPr>
              <w:t>STK’lar</w:t>
            </w:r>
          </w:p>
        </w:tc>
        <w:tc>
          <w:tcPr>
            <w:tcW w:w="1117" w:type="dxa"/>
          </w:tcPr>
          <w:p w14:paraId="075A1AD6" w14:textId="5D3F0FD9" w:rsidR="00DB259D" w:rsidRPr="00163186" w:rsidRDefault="0014123A" w:rsidP="000228E3">
            <w:pPr>
              <w:widowControl w:val="0"/>
              <w:suppressAutoHyphens/>
              <w:autoSpaceDN w:val="0"/>
              <w:jc w:val="both"/>
              <w:textAlignment w:val="baseline"/>
              <w:rPr>
                <w:rFonts w:ascii="Times New Roman" w:eastAsia="Times New Roman" w:hAnsi="Times New Roman" w:cs="Times New Roman"/>
                <w:color w:val="FF0000"/>
                <w:lang w:eastAsia="tr-TR"/>
              </w:rPr>
            </w:pPr>
            <w:r w:rsidRPr="00163186">
              <w:rPr>
                <w:rFonts w:ascii="Times New Roman" w:eastAsia="Times New Roman" w:hAnsi="Times New Roman" w:cs="Times New Roman"/>
                <w:color w:val="FF0000"/>
                <w:lang w:eastAsia="tr-TR"/>
              </w:rPr>
              <w:t>201</w:t>
            </w:r>
            <w:r w:rsidR="000228E3" w:rsidRPr="00163186">
              <w:rPr>
                <w:rFonts w:ascii="Times New Roman" w:eastAsia="Times New Roman" w:hAnsi="Times New Roman" w:cs="Times New Roman"/>
                <w:color w:val="FF0000"/>
                <w:lang w:eastAsia="tr-TR"/>
              </w:rPr>
              <w:t>9 Ocak-2019 Aralık sonu</w:t>
            </w:r>
          </w:p>
        </w:tc>
        <w:tc>
          <w:tcPr>
            <w:tcW w:w="1515" w:type="dxa"/>
          </w:tcPr>
          <w:p w14:paraId="26C4356C" w14:textId="77777777" w:rsidR="00DB259D" w:rsidRPr="00163186"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p>
        </w:tc>
        <w:tc>
          <w:tcPr>
            <w:tcW w:w="2181" w:type="dxa"/>
          </w:tcPr>
          <w:p w14:paraId="5042341E" w14:textId="3FBE70D0" w:rsidR="00DB259D" w:rsidRPr="00163186"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r w:rsidRPr="00163186">
              <w:rPr>
                <w:rFonts w:ascii="Times New Roman" w:eastAsia="Times New Roman" w:hAnsi="Times New Roman" w:cs="Times New Roman"/>
                <w:color w:val="FF0000"/>
                <w:lang w:eastAsia="tr-TR"/>
              </w:rPr>
              <w:t>Eğitim alan personel sayısı</w:t>
            </w:r>
          </w:p>
          <w:p w14:paraId="16D65278" w14:textId="77777777" w:rsidR="00DB259D" w:rsidRPr="00163186"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p>
          <w:p w14:paraId="37268AD4" w14:textId="77777777" w:rsidR="00DB259D" w:rsidRPr="00163186"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r w:rsidRPr="00163186">
              <w:rPr>
                <w:rFonts w:ascii="Times New Roman" w:eastAsia="Times New Roman" w:hAnsi="Times New Roman" w:cs="Times New Roman"/>
                <w:color w:val="FF0000"/>
                <w:lang w:eastAsia="tr-TR"/>
              </w:rPr>
              <w:t>Uygulanan eğitim programı sayısı</w:t>
            </w:r>
          </w:p>
          <w:p w14:paraId="5CA8BA8F" w14:textId="77777777" w:rsidR="00DB259D" w:rsidRPr="00163186"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p>
        </w:tc>
      </w:tr>
      <w:tr w:rsidR="00DB259D" w:rsidRPr="00391956" w14:paraId="13C81F17" w14:textId="77777777" w:rsidTr="00920200">
        <w:tc>
          <w:tcPr>
            <w:tcW w:w="5029" w:type="dxa"/>
            <w:gridSpan w:val="2"/>
            <w:tcBorders>
              <w:bottom w:val="single" w:sz="4" w:space="0" w:color="auto"/>
            </w:tcBorders>
            <w:shd w:val="clear" w:color="auto" w:fill="auto"/>
          </w:tcPr>
          <w:p w14:paraId="3118E16C" w14:textId="723287F8" w:rsidR="00DB259D" w:rsidRPr="00391956" w:rsidRDefault="00920200" w:rsidP="007F382E">
            <w:pPr>
              <w:tabs>
                <w:tab w:val="left" w:pos="709"/>
                <w:tab w:val="left" w:pos="851"/>
                <w:tab w:val="left" w:pos="2340"/>
              </w:tabs>
              <w:ind w:left="851" w:hanging="709"/>
              <w:jc w:val="both"/>
              <w:rPr>
                <w:rFonts w:ascii="Times New Roman" w:hAnsi="Times New Roman" w:cs="Times New Roman"/>
                <w:bCs/>
              </w:rPr>
            </w:pPr>
            <w:r>
              <w:rPr>
                <w:rFonts w:ascii="Times New Roman" w:hAnsi="Times New Roman" w:cs="Times New Roman"/>
                <w:bCs/>
              </w:rPr>
              <w:t>2.1.2</w:t>
            </w:r>
            <w:r w:rsidR="00DB259D" w:rsidRPr="00391956">
              <w:rPr>
                <w:rFonts w:ascii="Times New Roman" w:hAnsi="Times New Roman" w:cs="Times New Roman"/>
                <w:bCs/>
              </w:rPr>
              <w:t xml:space="preserve">. </w:t>
            </w:r>
            <w:r w:rsidR="007F382E" w:rsidRPr="00391956">
              <w:rPr>
                <w:rFonts w:ascii="Times New Roman" w:hAnsi="Times New Roman" w:cs="Times New Roman"/>
                <w:bCs/>
              </w:rPr>
              <w:t xml:space="preserve">Aile mahkemelerinde görev yapan uzmanlara, yazı işleri müdürlerine, zabıt </w:t>
            </w:r>
            <w:proofErr w:type="gramStart"/>
            <w:r w:rsidR="007F382E" w:rsidRPr="00391956">
              <w:rPr>
                <w:rFonts w:ascii="Times New Roman" w:hAnsi="Times New Roman" w:cs="Times New Roman"/>
                <w:bCs/>
              </w:rPr>
              <w:t>katiplerine</w:t>
            </w:r>
            <w:proofErr w:type="gramEnd"/>
            <w:r w:rsidR="007F382E" w:rsidRPr="00391956">
              <w:rPr>
                <w:rFonts w:ascii="Times New Roman" w:hAnsi="Times New Roman" w:cs="Times New Roman"/>
                <w:bCs/>
              </w:rPr>
              <w:t xml:space="preserve"> ve mübaşirlere yönelik olarak kadına yönelik şiddetle mücadele ve erken yaşta evliliklerin önlenmesi konularında </w:t>
            </w:r>
            <w:r w:rsidR="00DB259D" w:rsidRPr="00391956">
              <w:rPr>
                <w:rFonts w:ascii="Times New Roman" w:hAnsi="Times New Roman" w:cs="Times New Roman"/>
                <w:bCs/>
              </w:rPr>
              <w:t>eğitim programı uygulanması</w:t>
            </w:r>
          </w:p>
        </w:tc>
        <w:tc>
          <w:tcPr>
            <w:tcW w:w="1889" w:type="dxa"/>
            <w:shd w:val="clear" w:color="auto" w:fill="auto"/>
          </w:tcPr>
          <w:p w14:paraId="48AC887B" w14:textId="24201CB6" w:rsidR="00DB259D" w:rsidRPr="00391956" w:rsidRDefault="00B55562" w:rsidP="00171BB8">
            <w:pPr>
              <w:pStyle w:val="ListeParagraf"/>
              <w:widowControl w:val="0"/>
              <w:numPr>
                <w:ilvl w:val="0"/>
                <w:numId w:val="11"/>
              </w:numPr>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189" w:type="dxa"/>
          </w:tcPr>
          <w:p w14:paraId="1DFCC162" w14:textId="20B4D21A" w:rsidR="00DB259D" w:rsidRPr="00391956" w:rsidRDefault="00B55562" w:rsidP="00171BB8">
            <w:pPr>
              <w:pStyle w:val="ListeParagraf"/>
              <w:widowControl w:val="0"/>
              <w:numPr>
                <w:ilvl w:val="0"/>
                <w:numId w:val="11"/>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ŞÖNİM</w:t>
            </w:r>
          </w:p>
        </w:tc>
        <w:tc>
          <w:tcPr>
            <w:tcW w:w="1117" w:type="dxa"/>
          </w:tcPr>
          <w:p w14:paraId="04939942" w14:textId="7E85B71B" w:rsidR="00DB259D" w:rsidRPr="00391956" w:rsidRDefault="00FC022B"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515" w:type="dxa"/>
          </w:tcPr>
          <w:p w14:paraId="2D6B257C" w14:textId="77777777" w:rsidR="00DB259D" w:rsidRPr="00391956" w:rsidRDefault="00DB259D" w:rsidP="00BB7043">
            <w:pPr>
              <w:widowControl w:val="0"/>
              <w:suppressAutoHyphens/>
              <w:autoSpaceDN w:val="0"/>
              <w:jc w:val="both"/>
              <w:textAlignment w:val="baseline"/>
              <w:rPr>
                <w:rFonts w:ascii="Times New Roman" w:eastAsia="Times New Roman" w:hAnsi="Times New Roman" w:cs="Times New Roman"/>
                <w:lang w:eastAsia="tr-TR"/>
              </w:rPr>
            </w:pPr>
          </w:p>
        </w:tc>
        <w:tc>
          <w:tcPr>
            <w:tcW w:w="2181" w:type="dxa"/>
          </w:tcPr>
          <w:p w14:paraId="0289DBD8" w14:textId="77777777" w:rsidR="00DB259D" w:rsidRPr="00391956" w:rsidRDefault="00DB259D"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Eğitim alan personel sayısı</w:t>
            </w:r>
          </w:p>
          <w:p w14:paraId="7DC3A01E" w14:textId="77777777" w:rsidR="00DB259D" w:rsidRPr="00391956" w:rsidRDefault="00DB259D" w:rsidP="00BB7043">
            <w:pPr>
              <w:widowControl w:val="0"/>
              <w:suppressAutoHyphens/>
              <w:autoSpaceDN w:val="0"/>
              <w:jc w:val="both"/>
              <w:textAlignment w:val="baseline"/>
              <w:rPr>
                <w:rFonts w:ascii="Times New Roman" w:eastAsia="Times New Roman" w:hAnsi="Times New Roman" w:cs="Times New Roman"/>
                <w:lang w:eastAsia="tr-TR"/>
              </w:rPr>
            </w:pPr>
          </w:p>
          <w:p w14:paraId="54E29703" w14:textId="77777777" w:rsidR="00DB259D" w:rsidRPr="00391956" w:rsidRDefault="00DB259D"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Uygulanan eğitim programı sayısı</w:t>
            </w:r>
          </w:p>
        </w:tc>
      </w:tr>
      <w:tr w:rsidR="00DB259D" w:rsidRPr="00391956" w14:paraId="1598641D" w14:textId="77777777" w:rsidTr="00920200">
        <w:tc>
          <w:tcPr>
            <w:tcW w:w="5029" w:type="dxa"/>
            <w:gridSpan w:val="2"/>
            <w:tcBorders>
              <w:bottom w:val="single" w:sz="4" w:space="0" w:color="auto"/>
            </w:tcBorders>
            <w:shd w:val="clear" w:color="auto" w:fill="auto"/>
          </w:tcPr>
          <w:p w14:paraId="7F5D7664" w14:textId="6E0B7F39" w:rsidR="00DB259D" w:rsidRPr="004A2E0F" w:rsidRDefault="00920200" w:rsidP="00AC07CA">
            <w:pPr>
              <w:tabs>
                <w:tab w:val="left" w:pos="709"/>
                <w:tab w:val="left" w:pos="851"/>
                <w:tab w:val="left" w:pos="2340"/>
              </w:tabs>
              <w:ind w:left="851" w:hanging="709"/>
              <w:jc w:val="both"/>
              <w:rPr>
                <w:rFonts w:ascii="Times New Roman" w:hAnsi="Times New Roman" w:cs="Times New Roman"/>
                <w:color w:val="FF0000"/>
              </w:rPr>
            </w:pPr>
            <w:r w:rsidRPr="004A2E0F">
              <w:rPr>
                <w:rFonts w:ascii="Times New Roman" w:hAnsi="Times New Roman" w:cs="Times New Roman"/>
                <w:bCs/>
                <w:color w:val="FF0000"/>
              </w:rPr>
              <w:t>2.1.3</w:t>
            </w:r>
            <w:r w:rsidR="00DB259D" w:rsidRPr="004A2E0F">
              <w:rPr>
                <w:rFonts w:ascii="Times New Roman" w:hAnsi="Times New Roman" w:cs="Times New Roman"/>
                <w:bCs/>
                <w:color w:val="FF0000"/>
              </w:rPr>
              <w:t xml:space="preserve">. </w:t>
            </w:r>
            <w:r w:rsidR="002D1D8C" w:rsidRPr="004A2E0F">
              <w:rPr>
                <w:rFonts w:ascii="Times New Roman" w:hAnsi="Times New Roman" w:cs="Times New Roman"/>
                <w:bCs/>
                <w:color w:val="FF0000"/>
              </w:rPr>
              <w:t>Karaman’da görev yapan rehber öğretmenler başta olmak üzere öğretmen/okul y</w:t>
            </w:r>
            <w:r w:rsidR="00AC07CA" w:rsidRPr="004A2E0F">
              <w:rPr>
                <w:rFonts w:ascii="Times New Roman" w:hAnsi="Times New Roman" w:cs="Times New Roman"/>
                <w:bCs/>
                <w:color w:val="FF0000"/>
              </w:rPr>
              <w:t xml:space="preserve">öneticileri </w:t>
            </w:r>
            <w:r w:rsidR="00AC07CA" w:rsidRPr="004A2E0F">
              <w:rPr>
                <w:rFonts w:ascii="Times New Roman" w:hAnsi="Times New Roman" w:cs="Times New Roman"/>
                <w:bCs/>
                <w:color w:val="FF0000"/>
              </w:rPr>
              <w:lastRenderedPageBreak/>
              <w:t xml:space="preserve">vb. </w:t>
            </w:r>
            <w:r w:rsidR="005F7E6C" w:rsidRPr="004A2E0F">
              <w:rPr>
                <w:rFonts w:ascii="Times New Roman" w:hAnsi="Times New Roman" w:cs="Times New Roman"/>
                <w:bCs/>
                <w:color w:val="FF0000"/>
              </w:rPr>
              <w:t>(</w:t>
            </w:r>
            <w:r w:rsidR="00AC07CA" w:rsidRPr="004A2E0F">
              <w:rPr>
                <w:rFonts w:ascii="Times New Roman" w:hAnsi="Times New Roman" w:cs="Times New Roman"/>
                <w:bCs/>
                <w:color w:val="FF0000"/>
              </w:rPr>
              <w:t>50</w:t>
            </w:r>
            <w:r w:rsidR="005F7E6C" w:rsidRPr="004A2E0F">
              <w:rPr>
                <w:rFonts w:ascii="Times New Roman" w:hAnsi="Times New Roman" w:cs="Times New Roman"/>
                <w:bCs/>
                <w:color w:val="FF0000"/>
              </w:rPr>
              <w:t xml:space="preserve"> kişi) </w:t>
            </w:r>
            <w:r w:rsidR="00DB259D" w:rsidRPr="004A2E0F">
              <w:rPr>
                <w:rFonts w:ascii="Times New Roman" w:hAnsi="Times New Roman" w:cs="Times New Roman"/>
                <w:bCs/>
                <w:color w:val="FF0000"/>
              </w:rPr>
              <w:t>toplumsal cinsiyet eşitliği ve kadına yönelik şiddetle mücadele konularında çalışma alanın ihtiyaçlarına özel eğitim programı uygulanması</w:t>
            </w:r>
          </w:p>
        </w:tc>
        <w:tc>
          <w:tcPr>
            <w:tcW w:w="1889" w:type="dxa"/>
            <w:shd w:val="clear" w:color="auto" w:fill="auto"/>
          </w:tcPr>
          <w:p w14:paraId="3F93CDA5" w14:textId="5020CFF1" w:rsidR="00DB259D" w:rsidRPr="004A2E0F" w:rsidRDefault="002D1D8C" w:rsidP="00171BB8">
            <w:pPr>
              <w:pStyle w:val="ListeParagraf"/>
              <w:widowControl w:val="0"/>
              <w:numPr>
                <w:ilvl w:val="0"/>
                <w:numId w:val="12"/>
              </w:numPr>
              <w:suppressAutoHyphens/>
              <w:autoSpaceDN w:val="0"/>
              <w:spacing w:after="0" w:line="240" w:lineRule="auto"/>
              <w:textAlignment w:val="baseline"/>
              <w:rPr>
                <w:rFonts w:ascii="Times New Roman" w:eastAsia="Times New Roman" w:hAnsi="Times New Roman" w:cs="Times New Roman"/>
                <w:color w:val="FF0000"/>
                <w:lang w:eastAsia="tr-TR"/>
              </w:rPr>
            </w:pPr>
            <w:r w:rsidRPr="004A2E0F">
              <w:rPr>
                <w:rFonts w:ascii="Times New Roman" w:eastAsia="Times New Roman" w:hAnsi="Times New Roman" w:cs="Times New Roman"/>
                <w:color w:val="FF0000"/>
                <w:lang w:eastAsia="tr-TR"/>
              </w:rPr>
              <w:lastRenderedPageBreak/>
              <w:t>İl Milli Eğitim Müdürlüğü</w:t>
            </w:r>
          </w:p>
        </w:tc>
        <w:tc>
          <w:tcPr>
            <w:tcW w:w="2189" w:type="dxa"/>
          </w:tcPr>
          <w:p w14:paraId="59D569C4" w14:textId="77777777" w:rsidR="00DB259D" w:rsidRPr="004A2E0F" w:rsidRDefault="002D1D8C" w:rsidP="00171BB8">
            <w:pPr>
              <w:pStyle w:val="ListeParagraf"/>
              <w:widowControl w:val="0"/>
              <w:numPr>
                <w:ilvl w:val="0"/>
                <w:numId w:val="12"/>
              </w:numPr>
              <w:suppressAutoHyphens/>
              <w:autoSpaceDN w:val="0"/>
              <w:spacing w:after="0" w:line="240" w:lineRule="auto"/>
              <w:textAlignment w:val="baseline"/>
              <w:rPr>
                <w:rFonts w:ascii="Times New Roman" w:eastAsia="Times New Roman" w:hAnsi="Times New Roman" w:cs="Times New Roman"/>
                <w:color w:val="FF0000"/>
                <w:lang w:eastAsia="tr-TR"/>
              </w:rPr>
            </w:pPr>
            <w:proofErr w:type="spellStart"/>
            <w:r w:rsidRPr="004A2E0F">
              <w:rPr>
                <w:rFonts w:ascii="Times New Roman" w:eastAsia="Times New Roman" w:hAnsi="Times New Roman" w:cs="Times New Roman"/>
                <w:color w:val="FF0000"/>
                <w:lang w:eastAsia="tr-TR"/>
              </w:rPr>
              <w:t>Aspim</w:t>
            </w:r>
            <w:proofErr w:type="spellEnd"/>
          </w:p>
          <w:p w14:paraId="4BE34745" w14:textId="43FF5E09" w:rsidR="002D1D8C" w:rsidRPr="004A2E0F" w:rsidRDefault="002D1D8C" w:rsidP="00171BB8">
            <w:pPr>
              <w:pStyle w:val="ListeParagraf"/>
              <w:widowControl w:val="0"/>
              <w:numPr>
                <w:ilvl w:val="0"/>
                <w:numId w:val="12"/>
              </w:numPr>
              <w:suppressAutoHyphens/>
              <w:autoSpaceDN w:val="0"/>
              <w:spacing w:after="0" w:line="240" w:lineRule="auto"/>
              <w:textAlignment w:val="baseline"/>
              <w:rPr>
                <w:rFonts w:ascii="Times New Roman" w:eastAsia="Times New Roman" w:hAnsi="Times New Roman" w:cs="Times New Roman"/>
                <w:color w:val="FF0000"/>
                <w:lang w:eastAsia="tr-TR"/>
              </w:rPr>
            </w:pPr>
            <w:r w:rsidRPr="004A2E0F">
              <w:rPr>
                <w:rFonts w:ascii="Times New Roman" w:eastAsia="Times New Roman" w:hAnsi="Times New Roman" w:cs="Times New Roman"/>
                <w:color w:val="FF0000"/>
                <w:lang w:eastAsia="tr-TR"/>
              </w:rPr>
              <w:t>STK’lar</w:t>
            </w:r>
          </w:p>
        </w:tc>
        <w:tc>
          <w:tcPr>
            <w:tcW w:w="1117" w:type="dxa"/>
          </w:tcPr>
          <w:p w14:paraId="69320C76" w14:textId="5117BDF4" w:rsidR="00DB259D" w:rsidRPr="004A2E0F" w:rsidRDefault="004A2E0F" w:rsidP="004A2E0F">
            <w:pPr>
              <w:widowControl w:val="0"/>
              <w:suppressAutoHyphens/>
              <w:autoSpaceDN w:val="0"/>
              <w:jc w:val="both"/>
              <w:textAlignment w:val="baseline"/>
              <w:rPr>
                <w:rFonts w:ascii="Times New Roman" w:eastAsia="Times New Roman" w:hAnsi="Times New Roman" w:cs="Times New Roman"/>
                <w:color w:val="FF0000"/>
                <w:lang w:eastAsia="tr-TR"/>
              </w:rPr>
            </w:pPr>
            <w:r w:rsidRPr="004A2E0F">
              <w:rPr>
                <w:rFonts w:ascii="Times New Roman" w:eastAsia="Times New Roman" w:hAnsi="Times New Roman" w:cs="Times New Roman"/>
                <w:color w:val="FF0000"/>
                <w:lang w:eastAsia="tr-TR"/>
              </w:rPr>
              <w:t xml:space="preserve">Mayıs ve Haziran </w:t>
            </w:r>
            <w:r w:rsidR="002D1D8C" w:rsidRPr="004A2E0F">
              <w:rPr>
                <w:rFonts w:ascii="Times New Roman" w:eastAsia="Times New Roman" w:hAnsi="Times New Roman" w:cs="Times New Roman"/>
                <w:color w:val="FF0000"/>
                <w:lang w:eastAsia="tr-TR"/>
              </w:rPr>
              <w:lastRenderedPageBreak/>
              <w:t>201</w:t>
            </w:r>
            <w:r w:rsidRPr="004A2E0F">
              <w:rPr>
                <w:rFonts w:ascii="Times New Roman" w:eastAsia="Times New Roman" w:hAnsi="Times New Roman" w:cs="Times New Roman"/>
                <w:color w:val="FF0000"/>
                <w:lang w:eastAsia="tr-TR"/>
              </w:rPr>
              <w:t>9</w:t>
            </w:r>
          </w:p>
        </w:tc>
        <w:tc>
          <w:tcPr>
            <w:tcW w:w="1515" w:type="dxa"/>
          </w:tcPr>
          <w:p w14:paraId="4015085F" w14:textId="77777777" w:rsidR="00DB259D" w:rsidRPr="004A2E0F"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p>
        </w:tc>
        <w:tc>
          <w:tcPr>
            <w:tcW w:w="2181" w:type="dxa"/>
          </w:tcPr>
          <w:p w14:paraId="04993B48" w14:textId="5B26D208" w:rsidR="00E265B3" w:rsidRPr="004A2E0F" w:rsidRDefault="00E265B3" w:rsidP="00E265B3">
            <w:pPr>
              <w:widowControl w:val="0"/>
              <w:suppressAutoHyphens/>
              <w:autoSpaceDN w:val="0"/>
              <w:jc w:val="both"/>
              <w:textAlignment w:val="baseline"/>
              <w:rPr>
                <w:rFonts w:ascii="Times New Roman" w:eastAsia="Times New Roman" w:hAnsi="Times New Roman" w:cs="Times New Roman"/>
                <w:color w:val="FF0000"/>
                <w:lang w:eastAsia="tr-TR"/>
              </w:rPr>
            </w:pPr>
            <w:r w:rsidRPr="004A2E0F">
              <w:rPr>
                <w:rFonts w:ascii="Times New Roman" w:eastAsia="Times New Roman" w:hAnsi="Times New Roman" w:cs="Times New Roman"/>
                <w:color w:val="FF0000"/>
                <w:lang w:eastAsia="tr-TR"/>
              </w:rPr>
              <w:t xml:space="preserve">Eğitim alan </w:t>
            </w:r>
            <w:r w:rsidR="002D1D8C" w:rsidRPr="004A2E0F">
              <w:rPr>
                <w:rFonts w:ascii="Times New Roman" w:eastAsia="Times New Roman" w:hAnsi="Times New Roman" w:cs="Times New Roman"/>
                <w:color w:val="FF0000"/>
                <w:lang w:eastAsia="tr-TR"/>
              </w:rPr>
              <w:t xml:space="preserve">öğretmen/okul </w:t>
            </w:r>
            <w:r w:rsidR="002D1D8C" w:rsidRPr="004A2E0F">
              <w:rPr>
                <w:rFonts w:ascii="Times New Roman" w:eastAsia="Times New Roman" w:hAnsi="Times New Roman" w:cs="Times New Roman"/>
                <w:color w:val="FF0000"/>
                <w:lang w:eastAsia="tr-TR"/>
              </w:rPr>
              <w:lastRenderedPageBreak/>
              <w:t>yöneticisi</w:t>
            </w:r>
            <w:r w:rsidRPr="004A2E0F">
              <w:rPr>
                <w:rFonts w:ascii="Times New Roman" w:eastAsia="Times New Roman" w:hAnsi="Times New Roman" w:cs="Times New Roman"/>
                <w:color w:val="FF0000"/>
                <w:lang w:eastAsia="tr-TR"/>
              </w:rPr>
              <w:t xml:space="preserve"> sayısı</w:t>
            </w:r>
          </w:p>
          <w:p w14:paraId="4A0DA3F1" w14:textId="77777777" w:rsidR="00DB259D" w:rsidRPr="004A2E0F"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p>
          <w:p w14:paraId="08573BA8" w14:textId="77777777" w:rsidR="00DB259D" w:rsidRPr="004A2E0F"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r w:rsidRPr="004A2E0F">
              <w:rPr>
                <w:rFonts w:ascii="Times New Roman" w:eastAsia="Times New Roman" w:hAnsi="Times New Roman" w:cs="Times New Roman"/>
                <w:color w:val="FF0000"/>
                <w:lang w:eastAsia="tr-TR"/>
              </w:rPr>
              <w:t>Uygulanan eğitim programı sayısı</w:t>
            </w:r>
          </w:p>
        </w:tc>
      </w:tr>
      <w:tr w:rsidR="00DB259D" w:rsidRPr="00391956" w14:paraId="33FD71B3" w14:textId="77777777" w:rsidTr="00920200">
        <w:tc>
          <w:tcPr>
            <w:tcW w:w="5029" w:type="dxa"/>
            <w:gridSpan w:val="2"/>
            <w:tcBorders>
              <w:bottom w:val="single" w:sz="4" w:space="0" w:color="auto"/>
            </w:tcBorders>
            <w:shd w:val="clear" w:color="auto" w:fill="auto"/>
          </w:tcPr>
          <w:p w14:paraId="12457C56" w14:textId="20E5AE87" w:rsidR="00DB259D" w:rsidRPr="00043DE5" w:rsidRDefault="00920200" w:rsidP="00F02C22">
            <w:pPr>
              <w:tabs>
                <w:tab w:val="left" w:pos="851"/>
                <w:tab w:val="left" w:pos="2340"/>
              </w:tabs>
              <w:ind w:left="851" w:hanging="709"/>
              <w:jc w:val="both"/>
              <w:rPr>
                <w:rFonts w:ascii="Times New Roman" w:hAnsi="Times New Roman" w:cs="Times New Roman"/>
                <w:color w:val="FF0000"/>
              </w:rPr>
            </w:pPr>
            <w:r w:rsidRPr="00043DE5">
              <w:rPr>
                <w:rFonts w:ascii="Times New Roman" w:hAnsi="Times New Roman" w:cs="Times New Roman"/>
                <w:bCs/>
                <w:color w:val="FF0000"/>
              </w:rPr>
              <w:lastRenderedPageBreak/>
              <w:t>2.1.4</w:t>
            </w:r>
            <w:r w:rsidR="00DB259D" w:rsidRPr="00043DE5">
              <w:rPr>
                <w:rFonts w:ascii="Times New Roman" w:hAnsi="Times New Roman" w:cs="Times New Roman"/>
                <w:bCs/>
                <w:color w:val="FF0000"/>
              </w:rPr>
              <w:t xml:space="preserve">. </w:t>
            </w:r>
            <w:r w:rsidR="00F02C22" w:rsidRPr="00043DE5">
              <w:rPr>
                <w:rFonts w:ascii="Times New Roman" w:hAnsi="Times New Roman" w:cs="Times New Roman"/>
                <w:bCs/>
                <w:color w:val="FF0000"/>
              </w:rPr>
              <w:t>50</w:t>
            </w:r>
            <w:r w:rsidR="005F7E6C" w:rsidRPr="00043DE5">
              <w:rPr>
                <w:rFonts w:ascii="Times New Roman" w:hAnsi="Times New Roman" w:cs="Times New Roman"/>
                <w:bCs/>
                <w:color w:val="FF0000"/>
              </w:rPr>
              <w:t xml:space="preserve"> Emniyet Mensubuna </w:t>
            </w:r>
            <w:r w:rsidR="00DB259D" w:rsidRPr="00043DE5">
              <w:rPr>
                <w:rFonts w:ascii="Times New Roman" w:hAnsi="Times New Roman" w:cs="Times New Roman"/>
                <w:bCs/>
                <w:color w:val="FF0000"/>
              </w:rPr>
              <w:t>toplumsal cinsiyet eşitliği ve kadına yönelik şiddetle mücadele konularında çalışma alanın ihtiyaçlarına özel eğitim programı uygulanması</w:t>
            </w:r>
          </w:p>
        </w:tc>
        <w:tc>
          <w:tcPr>
            <w:tcW w:w="1889" w:type="dxa"/>
            <w:shd w:val="clear" w:color="auto" w:fill="auto"/>
          </w:tcPr>
          <w:p w14:paraId="0EBFB3E1" w14:textId="664FC5A8" w:rsidR="00DB259D" w:rsidRPr="00043DE5" w:rsidRDefault="00B25C51" w:rsidP="00171BB8">
            <w:pPr>
              <w:pStyle w:val="ListeParagraf"/>
              <w:widowControl w:val="0"/>
              <w:numPr>
                <w:ilvl w:val="0"/>
                <w:numId w:val="13"/>
              </w:numPr>
              <w:suppressAutoHyphens/>
              <w:autoSpaceDN w:val="0"/>
              <w:spacing w:after="0" w:line="240" w:lineRule="auto"/>
              <w:textAlignment w:val="baseline"/>
              <w:rPr>
                <w:rFonts w:ascii="Times New Roman" w:eastAsia="Times New Roman" w:hAnsi="Times New Roman" w:cs="Times New Roman"/>
                <w:color w:val="FF0000"/>
                <w:lang w:eastAsia="tr-TR"/>
              </w:rPr>
            </w:pPr>
            <w:r w:rsidRPr="00043DE5">
              <w:rPr>
                <w:rFonts w:ascii="Times New Roman" w:eastAsia="Times New Roman" w:hAnsi="Times New Roman" w:cs="Times New Roman"/>
                <w:color w:val="FF0000"/>
                <w:lang w:eastAsia="tr-TR"/>
              </w:rPr>
              <w:t>İl Emniyet Müd</w:t>
            </w:r>
            <w:r w:rsidR="005F7E6C" w:rsidRPr="00043DE5">
              <w:rPr>
                <w:rFonts w:ascii="Times New Roman" w:eastAsia="Times New Roman" w:hAnsi="Times New Roman" w:cs="Times New Roman"/>
                <w:color w:val="FF0000"/>
                <w:lang w:eastAsia="tr-TR"/>
              </w:rPr>
              <w:t>ürlüğü</w:t>
            </w:r>
          </w:p>
        </w:tc>
        <w:tc>
          <w:tcPr>
            <w:tcW w:w="2189" w:type="dxa"/>
          </w:tcPr>
          <w:p w14:paraId="733BE486" w14:textId="77777777" w:rsidR="005F7E6C" w:rsidRPr="00043DE5" w:rsidRDefault="005F7E6C" w:rsidP="00171BB8">
            <w:pPr>
              <w:pStyle w:val="ListeParagraf"/>
              <w:widowControl w:val="0"/>
              <w:numPr>
                <w:ilvl w:val="0"/>
                <w:numId w:val="13"/>
              </w:numPr>
              <w:suppressAutoHyphens/>
              <w:autoSpaceDN w:val="0"/>
              <w:spacing w:after="0" w:line="240" w:lineRule="auto"/>
              <w:textAlignment w:val="baseline"/>
              <w:rPr>
                <w:rFonts w:ascii="Times New Roman" w:eastAsia="Times New Roman" w:hAnsi="Times New Roman" w:cs="Times New Roman"/>
                <w:color w:val="FF0000"/>
                <w:lang w:eastAsia="tr-TR"/>
              </w:rPr>
            </w:pPr>
            <w:proofErr w:type="spellStart"/>
            <w:r w:rsidRPr="00043DE5">
              <w:rPr>
                <w:rFonts w:ascii="Times New Roman" w:eastAsia="Times New Roman" w:hAnsi="Times New Roman" w:cs="Times New Roman"/>
                <w:color w:val="FF0000"/>
                <w:lang w:eastAsia="tr-TR"/>
              </w:rPr>
              <w:t>Aspim</w:t>
            </w:r>
            <w:proofErr w:type="spellEnd"/>
          </w:p>
          <w:p w14:paraId="07F6E7C8" w14:textId="5BBADA45" w:rsidR="00DB259D" w:rsidRPr="00043DE5" w:rsidRDefault="005F7E6C" w:rsidP="00171BB8">
            <w:pPr>
              <w:pStyle w:val="ListeParagraf"/>
              <w:widowControl w:val="0"/>
              <w:numPr>
                <w:ilvl w:val="0"/>
                <w:numId w:val="13"/>
              </w:numPr>
              <w:suppressAutoHyphens/>
              <w:autoSpaceDN w:val="0"/>
              <w:spacing w:after="0" w:line="240" w:lineRule="auto"/>
              <w:textAlignment w:val="baseline"/>
              <w:rPr>
                <w:rFonts w:ascii="Times New Roman" w:eastAsia="Times New Roman" w:hAnsi="Times New Roman" w:cs="Times New Roman"/>
                <w:color w:val="FF0000"/>
                <w:lang w:eastAsia="tr-TR"/>
              </w:rPr>
            </w:pPr>
            <w:r w:rsidRPr="00043DE5">
              <w:rPr>
                <w:rFonts w:ascii="Times New Roman" w:eastAsia="Times New Roman" w:hAnsi="Times New Roman" w:cs="Times New Roman"/>
                <w:color w:val="FF0000"/>
                <w:lang w:eastAsia="tr-TR"/>
              </w:rPr>
              <w:t>STK’lar</w:t>
            </w:r>
          </w:p>
        </w:tc>
        <w:tc>
          <w:tcPr>
            <w:tcW w:w="1117" w:type="dxa"/>
          </w:tcPr>
          <w:p w14:paraId="26269629" w14:textId="115A213C" w:rsidR="00DB259D" w:rsidRPr="00043DE5" w:rsidRDefault="00502515" w:rsidP="00BB7043">
            <w:pPr>
              <w:widowControl w:val="0"/>
              <w:suppressAutoHyphens/>
              <w:autoSpaceDN w:val="0"/>
              <w:jc w:val="both"/>
              <w:textAlignment w:val="baseline"/>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2019 yılının 4</w:t>
            </w:r>
            <w:r w:rsidR="00043DE5" w:rsidRPr="00043DE5">
              <w:rPr>
                <w:rFonts w:ascii="Times New Roman" w:eastAsia="Times New Roman" w:hAnsi="Times New Roman" w:cs="Times New Roman"/>
                <w:color w:val="FF0000"/>
                <w:lang w:eastAsia="tr-TR"/>
              </w:rPr>
              <w:t>. çeyreği</w:t>
            </w:r>
          </w:p>
        </w:tc>
        <w:tc>
          <w:tcPr>
            <w:tcW w:w="1515" w:type="dxa"/>
          </w:tcPr>
          <w:p w14:paraId="315B66B5" w14:textId="77777777" w:rsidR="00DB259D" w:rsidRPr="00043DE5"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p>
        </w:tc>
        <w:tc>
          <w:tcPr>
            <w:tcW w:w="2181" w:type="dxa"/>
          </w:tcPr>
          <w:p w14:paraId="0583DBC7" w14:textId="05AFD9C3" w:rsidR="00E265B3" w:rsidRPr="00043DE5" w:rsidRDefault="00E265B3" w:rsidP="00E265B3">
            <w:pPr>
              <w:widowControl w:val="0"/>
              <w:suppressAutoHyphens/>
              <w:autoSpaceDN w:val="0"/>
              <w:jc w:val="both"/>
              <w:textAlignment w:val="baseline"/>
              <w:rPr>
                <w:rFonts w:ascii="Times New Roman" w:eastAsia="Times New Roman" w:hAnsi="Times New Roman" w:cs="Times New Roman"/>
                <w:color w:val="FF0000"/>
                <w:lang w:eastAsia="tr-TR"/>
              </w:rPr>
            </w:pPr>
            <w:r w:rsidRPr="00043DE5">
              <w:rPr>
                <w:rFonts w:ascii="Times New Roman" w:eastAsia="Times New Roman" w:hAnsi="Times New Roman" w:cs="Times New Roman"/>
                <w:color w:val="FF0000"/>
                <w:lang w:eastAsia="tr-TR"/>
              </w:rPr>
              <w:t xml:space="preserve">Eğitim alan </w:t>
            </w:r>
            <w:r w:rsidR="007D1B97" w:rsidRPr="00043DE5">
              <w:rPr>
                <w:rFonts w:ascii="Times New Roman" w:eastAsia="Times New Roman" w:hAnsi="Times New Roman" w:cs="Times New Roman"/>
                <w:color w:val="FF0000"/>
                <w:lang w:eastAsia="tr-TR"/>
              </w:rPr>
              <w:t xml:space="preserve">emniyet </w:t>
            </w:r>
            <w:r w:rsidRPr="00043DE5">
              <w:rPr>
                <w:rFonts w:ascii="Times New Roman" w:eastAsia="Times New Roman" w:hAnsi="Times New Roman" w:cs="Times New Roman"/>
                <w:color w:val="FF0000"/>
                <w:lang w:eastAsia="tr-TR"/>
              </w:rPr>
              <w:t>personel</w:t>
            </w:r>
            <w:r w:rsidR="007D1B97" w:rsidRPr="00043DE5">
              <w:rPr>
                <w:rFonts w:ascii="Times New Roman" w:eastAsia="Times New Roman" w:hAnsi="Times New Roman" w:cs="Times New Roman"/>
                <w:color w:val="FF0000"/>
                <w:lang w:eastAsia="tr-TR"/>
              </w:rPr>
              <w:t>i</w:t>
            </w:r>
            <w:r w:rsidRPr="00043DE5">
              <w:rPr>
                <w:rFonts w:ascii="Times New Roman" w:eastAsia="Times New Roman" w:hAnsi="Times New Roman" w:cs="Times New Roman"/>
                <w:color w:val="FF0000"/>
                <w:lang w:eastAsia="tr-TR"/>
              </w:rPr>
              <w:t xml:space="preserve"> sayısı</w:t>
            </w:r>
          </w:p>
          <w:p w14:paraId="3926ACA1" w14:textId="77777777" w:rsidR="00DB259D" w:rsidRPr="00043DE5"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p>
          <w:p w14:paraId="1BB96FA9" w14:textId="77777777" w:rsidR="00DB259D" w:rsidRPr="00043DE5"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r w:rsidRPr="00043DE5">
              <w:rPr>
                <w:rFonts w:ascii="Times New Roman" w:eastAsia="Times New Roman" w:hAnsi="Times New Roman" w:cs="Times New Roman"/>
                <w:color w:val="FF0000"/>
                <w:lang w:eastAsia="tr-TR"/>
              </w:rPr>
              <w:t>Uygulanan eğitim programı sayısı</w:t>
            </w:r>
          </w:p>
        </w:tc>
      </w:tr>
      <w:tr w:rsidR="00DB259D" w:rsidRPr="00391956" w14:paraId="740C9DBD" w14:textId="77777777" w:rsidTr="00920200">
        <w:tc>
          <w:tcPr>
            <w:tcW w:w="5029" w:type="dxa"/>
            <w:gridSpan w:val="2"/>
            <w:shd w:val="clear" w:color="auto" w:fill="auto"/>
          </w:tcPr>
          <w:p w14:paraId="1CFFA88F" w14:textId="3860F0D4" w:rsidR="00DB259D" w:rsidRPr="00043DE5" w:rsidRDefault="00920200" w:rsidP="00B25C51">
            <w:pPr>
              <w:tabs>
                <w:tab w:val="left" w:pos="851"/>
                <w:tab w:val="left" w:pos="2340"/>
              </w:tabs>
              <w:ind w:left="851" w:hanging="709"/>
              <w:jc w:val="both"/>
              <w:rPr>
                <w:rFonts w:ascii="Times New Roman" w:hAnsi="Times New Roman" w:cs="Times New Roman"/>
                <w:bCs/>
                <w:color w:val="FF0000"/>
              </w:rPr>
            </w:pPr>
            <w:r w:rsidRPr="00043DE5">
              <w:rPr>
                <w:rFonts w:ascii="Times New Roman" w:hAnsi="Times New Roman" w:cs="Times New Roman"/>
                <w:bCs/>
                <w:color w:val="FF0000"/>
              </w:rPr>
              <w:t>2.1.5</w:t>
            </w:r>
            <w:r w:rsidR="00DB259D" w:rsidRPr="00043DE5">
              <w:rPr>
                <w:rFonts w:ascii="Times New Roman" w:hAnsi="Times New Roman" w:cs="Times New Roman"/>
                <w:bCs/>
                <w:color w:val="FF0000"/>
              </w:rPr>
              <w:t xml:space="preserve">. </w:t>
            </w:r>
            <w:r w:rsidR="00B25C51" w:rsidRPr="00043DE5">
              <w:rPr>
                <w:rFonts w:ascii="Times New Roman" w:hAnsi="Times New Roman" w:cs="Times New Roman"/>
                <w:bCs/>
                <w:color w:val="FF0000"/>
              </w:rPr>
              <w:t xml:space="preserve">Jandarma personeline </w:t>
            </w:r>
            <w:r w:rsidR="00DB259D" w:rsidRPr="00043DE5">
              <w:rPr>
                <w:rFonts w:ascii="Times New Roman" w:hAnsi="Times New Roman" w:cs="Times New Roman"/>
                <w:bCs/>
                <w:color w:val="FF0000"/>
              </w:rPr>
              <w:t>toplumsal cinsiyet eşitliği ve kadına yönelik şiddetle mücadele konularında çalışma alanın ihtiyaçlarına özel eğitim programı uygulanması</w:t>
            </w:r>
          </w:p>
        </w:tc>
        <w:tc>
          <w:tcPr>
            <w:tcW w:w="1889" w:type="dxa"/>
            <w:shd w:val="clear" w:color="auto" w:fill="auto"/>
          </w:tcPr>
          <w:p w14:paraId="16F24933" w14:textId="371D26B0" w:rsidR="00DB259D" w:rsidRPr="00043DE5" w:rsidRDefault="00B25C51" w:rsidP="00171BB8">
            <w:pPr>
              <w:pStyle w:val="ListeParagraf"/>
              <w:widowControl w:val="0"/>
              <w:numPr>
                <w:ilvl w:val="0"/>
                <w:numId w:val="14"/>
              </w:numPr>
              <w:suppressAutoHyphens/>
              <w:autoSpaceDN w:val="0"/>
              <w:spacing w:after="0" w:line="240" w:lineRule="auto"/>
              <w:textAlignment w:val="baseline"/>
              <w:rPr>
                <w:rFonts w:ascii="Times New Roman" w:eastAsia="Times New Roman" w:hAnsi="Times New Roman" w:cs="Times New Roman"/>
                <w:color w:val="FF0000"/>
                <w:lang w:eastAsia="tr-TR"/>
              </w:rPr>
            </w:pPr>
            <w:r w:rsidRPr="00043DE5">
              <w:rPr>
                <w:rFonts w:ascii="Times New Roman" w:eastAsia="Times New Roman" w:hAnsi="Times New Roman" w:cs="Times New Roman"/>
                <w:color w:val="FF0000"/>
                <w:lang w:eastAsia="tr-TR"/>
              </w:rPr>
              <w:t>İl Jandarma Komutanlığı</w:t>
            </w:r>
          </w:p>
        </w:tc>
        <w:tc>
          <w:tcPr>
            <w:tcW w:w="2189" w:type="dxa"/>
          </w:tcPr>
          <w:p w14:paraId="2877E2D7" w14:textId="77777777" w:rsidR="00B25C51" w:rsidRPr="00043DE5" w:rsidRDefault="00B25C51" w:rsidP="00171BB8">
            <w:pPr>
              <w:pStyle w:val="ListeParagraf"/>
              <w:widowControl w:val="0"/>
              <w:numPr>
                <w:ilvl w:val="0"/>
                <w:numId w:val="14"/>
              </w:numPr>
              <w:suppressAutoHyphens/>
              <w:autoSpaceDN w:val="0"/>
              <w:spacing w:after="0" w:line="240" w:lineRule="auto"/>
              <w:textAlignment w:val="baseline"/>
              <w:rPr>
                <w:rFonts w:ascii="Times New Roman" w:eastAsia="Times New Roman" w:hAnsi="Times New Roman" w:cs="Times New Roman"/>
                <w:color w:val="FF0000"/>
                <w:lang w:eastAsia="tr-TR"/>
              </w:rPr>
            </w:pPr>
            <w:proofErr w:type="spellStart"/>
            <w:r w:rsidRPr="00043DE5">
              <w:rPr>
                <w:rFonts w:ascii="Times New Roman" w:eastAsia="Times New Roman" w:hAnsi="Times New Roman" w:cs="Times New Roman"/>
                <w:color w:val="FF0000"/>
                <w:lang w:eastAsia="tr-TR"/>
              </w:rPr>
              <w:t>Aspim</w:t>
            </w:r>
            <w:proofErr w:type="spellEnd"/>
          </w:p>
          <w:p w14:paraId="67EED56F" w14:textId="613AE75E" w:rsidR="00DB259D" w:rsidRPr="00043DE5" w:rsidRDefault="00DB259D" w:rsidP="00B25C51">
            <w:pPr>
              <w:pStyle w:val="ListeParagraf"/>
              <w:widowControl w:val="0"/>
              <w:suppressAutoHyphens/>
              <w:autoSpaceDN w:val="0"/>
              <w:spacing w:after="0" w:line="240" w:lineRule="auto"/>
              <w:textAlignment w:val="baseline"/>
              <w:rPr>
                <w:rFonts w:ascii="Times New Roman" w:eastAsia="Times New Roman" w:hAnsi="Times New Roman" w:cs="Times New Roman"/>
                <w:color w:val="FF0000"/>
                <w:lang w:eastAsia="tr-TR"/>
              </w:rPr>
            </w:pPr>
          </w:p>
        </w:tc>
        <w:tc>
          <w:tcPr>
            <w:tcW w:w="1117" w:type="dxa"/>
          </w:tcPr>
          <w:p w14:paraId="507EEE19" w14:textId="1F5C8945" w:rsidR="00DB259D" w:rsidRPr="00043DE5" w:rsidRDefault="00043DE5" w:rsidP="00043DE5">
            <w:pPr>
              <w:widowControl w:val="0"/>
              <w:suppressAutoHyphens/>
              <w:autoSpaceDN w:val="0"/>
              <w:jc w:val="both"/>
              <w:textAlignment w:val="baseline"/>
              <w:rPr>
                <w:rFonts w:ascii="Times New Roman" w:eastAsia="Times New Roman" w:hAnsi="Times New Roman" w:cs="Times New Roman"/>
                <w:color w:val="FF0000"/>
                <w:lang w:eastAsia="tr-TR"/>
              </w:rPr>
            </w:pPr>
            <w:r w:rsidRPr="00043DE5">
              <w:rPr>
                <w:rFonts w:ascii="Times New Roman" w:eastAsia="Times New Roman" w:hAnsi="Times New Roman" w:cs="Times New Roman"/>
                <w:color w:val="FF0000"/>
                <w:lang w:eastAsia="tr-TR"/>
              </w:rPr>
              <w:t xml:space="preserve">Eylül ve Ekim </w:t>
            </w:r>
            <w:r w:rsidR="00B96BF7" w:rsidRPr="00043DE5">
              <w:rPr>
                <w:rFonts w:ascii="Times New Roman" w:eastAsia="Times New Roman" w:hAnsi="Times New Roman" w:cs="Times New Roman"/>
                <w:color w:val="FF0000"/>
                <w:lang w:eastAsia="tr-TR"/>
              </w:rPr>
              <w:t>201</w:t>
            </w:r>
            <w:r w:rsidRPr="00043DE5">
              <w:rPr>
                <w:rFonts w:ascii="Times New Roman" w:eastAsia="Times New Roman" w:hAnsi="Times New Roman" w:cs="Times New Roman"/>
                <w:color w:val="FF0000"/>
                <w:lang w:eastAsia="tr-TR"/>
              </w:rPr>
              <w:t>9</w:t>
            </w:r>
          </w:p>
        </w:tc>
        <w:tc>
          <w:tcPr>
            <w:tcW w:w="1515" w:type="dxa"/>
          </w:tcPr>
          <w:p w14:paraId="308108B4" w14:textId="77777777" w:rsidR="00DB259D" w:rsidRPr="00043DE5"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p>
        </w:tc>
        <w:tc>
          <w:tcPr>
            <w:tcW w:w="2181" w:type="dxa"/>
          </w:tcPr>
          <w:p w14:paraId="2E9311A0" w14:textId="10923A48" w:rsidR="00E265B3" w:rsidRPr="00043DE5" w:rsidRDefault="00E265B3" w:rsidP="00E265B3">
            <w:pPr>
              <w:widowControl w:val="0"/>
              <w:suppressAutoHyphens/>
              <w:autoSpaceDN w:val="0"/>
              <w:jc w:val="both"/>
              <w:textAlignment w:val="baseline"/>
              <w:rPr>
                <w:rFonts w:ascii="Times New Roman" w:eastAsia="Times New Roman" w:hAnsi="Times New Roman" w:cs="Times New Roman"/>
                <w:color w:val="FF0000"/>
                <w:lang w:eastAsia="tr-TR"/>
              </w:rPr>
            </w:pPr>
            <w:r w:rsidRPr="00043DE5">
              <w:rPr>
                <w:rFonts w:ascii="Times New Roman" w:eastAsia="Times New Roman" w:hAnsi="Times New Roman" w:cs="Times New Roman"/>
                <w:color w:val="FF0000"/>
                <w:lang w:eastAsia="tr-TR"/>
              </w:rPr>
              <w:t xml:space="preserve">Eğitim alan </w:t>
            </w:r>
            <w:r w:rsidR="00B25C51" w:rsidRPr="00043DE5">
              <w:rPr>
                <w:rFonts w:ascii="Times New Roman" w:eastAsia="Times New Roman" w:hAnsi="Times New Roman" w:cs="Times New Roman"/>
                <w:color w:val="FF0000"/>
                <w:lang w:eastAsia="tr-TR"/>
              </w:rPr>
              <w:t xml:space="preserve">jandarma </w:t>
            </w:r>
            <w:r w:rsidRPr="00043DE5">
              <w:rPr>
                <w:rFonts w:ascii="Times New Roman" w:eastAsia="Times New Roman" w:hAnsi="Times New Roman" w:cs="Times New Roman"/>
                <w:color w:val="FF0000"/>
                <w:lang w:eastAsia="tr-TR"/>
              </w:rPr>
              <w:t>personel</w:t>
            </w:r>
            <w:r w:rsidR="00B25C51" w:rsidRPr="00043DE5">
              <w:rPr>
                <w:rFonts w:ascii="Times New Roman" w:eastAsia="Times New Roman" w:hAnsi="Times New Roman" w:cs="Times New Roman"/>
                <w:color w:val="FF0000"/>
                <w:lang w:eastAsia="tr-TR"/>
              </w:rPr>
              <w:t>i</w:t>
            </w:r>
            <w:r w:rsidRPr="00043DE5">
              <w:rPr>
                <w:rFonts w:ascii="Times New Roman" w:eastAsia="Times New Roman" w:hAnsi="Times New Roman" w:cs="Times New Roman"/>
                <w:color w:val="FF0000"/>
                <w:lang w:eastAsia="tr-TR"/>
              </w:rPr>
              <w:t xml:space="preserve"> sayısı</w:t>
            </w:r>
          </w:p>
          <w:p w14:paraId="306D2B3F" w14:textId="77777777" w:rsidR="00DB259D" w:rsidRPr="00043DE5"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p>
          <w:p w14:paraId="6720E561" w14:textId="77777777" w:rsidR="00DB259D" w:rsidRPr="00043DE5" w:rsidRDefault="00DB259D" w:rsidP="00BB7043">
            <w:pPr>
              <w:jc w:val="both"/>
              <w:rPr>
                <w:rFonts w:ascii="Times New Roman" w:eastAsia="Times New Roman" w:hAnsi="Times New Roman" w:cs="Times New Roman"/>
                <w:color w:val="FF0000"/>
                <w:lang w:eastAsia="tr-TR"/>
              </w:rPr>
            </w:pPr>
            <w:r w:rsidRPr="00043DE5">
              <w:rPr>
                <w:rFonts w:ascii="Times New Roman" w:eastAsia="Times New Roman" w:hAnsi="Times New Roman" w:cs="Times New Roman"/>
                <w:color w:val="FF0000"/>
                <w:lang w:eastAsia="tr-TR"/>
              </w:rPr>
              <w:t>Uygulanan eğitim programı sayısı</w:t>
            </w:r>
          </w:p>
        </w:tc>
      </w:tr>
      <w:tr w:rsidR="00DB259D" w:rsidRPr="00391956" w14:paraId="0CDC38B2" w14:textId="77777777" w:rsidTr="00920200">
        <w:tc>
          <w:tcPr>
            <w:tcW w:w="5029" w:type="dxa"/>
            <w:gridSpan w:val="2"/>
            <w:shd w:val="clear" w:color="auto" w:fill="auto"/>
          </w:tcPr>
          <w:p w14:paraId="230C6442" w14:textId="7E182541" w:rsidR="00DB259D" w:rsidRPr="004C5FF4" w:rsidRDefault="00920200" w:rsidP="00B96BF7">
            <w:pPr>
              <w:tabs>
                <w:tab w:val="left" w:pos="851"/>
                <w:tab w:val="left" w:pos="2340"/>
              </w:tabs>
              <w:ind w:left="851" w:hanging="709"/>
              <w:jc w:val="both"/>
              <w:rPr>
                <w:rFonts w:ascii="Times New Roman" w:hAnsi="Times New Roman" w:cs="Times New Roman"/>
                <w:color w:val="FF0000"/>
              </w:rPr>
            </w:pPr>
            <w:r w:rsidRPr="004C5FF4">
              <w:rPr>
                <w:rFonts w:ascii="Times New Roman" w:hAnsi="Times New Roman" w:cs="Times New Roman"/>
                <w:bCs/>
                <w:color w:val="FF0000"/>
              </w:rPr>
              <w:t>2.1.6</w:t>
            </w:r>
            <w:r w:rsidR="00DB259D" w:rsidRPr="004C5FF4">
              <w:rPr>
                <w:rFonts w:ascii="Times New Roman" w:hAnsi="Times New Roman" w:cs="Times New Roman"/>
                <w:bCs/>
                <w:color w:val="FF0000"/>
              </w:rPr>
              <w:t>.</w:t>
            </w:r>
            <w:r w:rsidR="00B96BF7" w:rsidRPr="004C5FF4">
              <w:rPr>
                <w:rFonts w:ascii="Times New Roman" w:hAnsi="Times New Roman" w:cs="Times New Roman"/>
                <w:bCs/>
                <w:color w:val="FF0000"/>
              </w:rPr>
              <w:t xml:space="preserve"> 150 belediye çalışanına top</w:t>
            </w:r>
            <w:r w:rsidR="00DB259D" w:rsidRPr="004C5FF4">
              <w:rPr>
                <w:rFonts w:ascii="Times New Roman" w:hAnsi="Times New Roman" w:cs="Times New Roman"/>
                <w:bCs/>
                <w:color w:val="FF0000"/>
              </w:rPr>
              <w:t>lumsal cinsiyet eşitliği ve kadına yönelik şiddetle mücadele konularında çalışma alanın ihtiyaçlarına özel eğitim programı uygulanması</w:t>
            </w:r>
          </w:p>
        </w:tc>
        <w:tc>
          <w:tcPr>
            <w:tcW w:w="1889" w:type="dxa"/>
            <w:shd w:val="clear" w:color="auto" w:fill="auto"/>
          </w:tcPr>
          <w:p w14:paraId="2D6EF08D" w14:textId="680E26C8" w:rsidR="00DB259D" w:rsidRPr="004C5FF4" w:rsidRDefault="00B96BF7" w:rsidP="00171BB8">
            <w:pPr>
              <w:pStyle w:val="ListeParagraf"/>
              <w:widowControl w:val="0"/>
              <w:numPr>
                <w:ilvl w:val="0"/>
                <w:numId w:val="15"/>
              </w:numPr>
              <w:suppressAutoHyphens/>
              <w:autoSpaceDN w:val="0"/>
              <w:spacing w:after="0" w:line="240" w:lineRule="auto"/>
              <w:textAlignment w:val="baseline"/>
              <w:rPr>
                <w:rFonts w:ascii="Times New Roman" w:eastAsia="Times New Roman" w:hAnsi="Times New Roman" w:cs="Times New Roman"/>
                <w:color w:val="FF0000"/>
                <w:lang w:eastAsia="tr-TR"/>
              </w:rPr>
            </w:pPr>
            <w:r w:rsidRPr="004C5FF4">
              <w:rPr>
                <w:rFonts w:ascii="Times New Roman" w:eastAsia="Times New Roman" w:hAnsi="Times New Roman" w:cs="Times New Roman"/>
                <w:color w:val="FF0000"/>
                <w:lang w:eastAsia="tr-TR"/>
              </w:rPr>
              <w:t>Karaman Belediyesi</w:t>
            </w:r>
          </w:p>
        </w:tc>
        <w:tc>
          <w:tcPr>
            <w:tcW w:w="2189" w:type="dxa"/>
          </w:tcPr>
          <w:p w14:paraId="7251323C" w14:textId="77777777" w:rsidR="00DB259D" w:rsidRPr="004C5FF4" w:rsidRDefault="00B96BF7" w:rsidP="00171BB8">
            <w:pPr>
              <w:pStyle w:val="ListeParagraf"/>
              <w:widowControl w:val="0"/>
              <w:numPr>
                <w:ilvl w:val="0"/>
                <w:numId w:val="15"/>
              </w:numPr>
              <w:suppressAutoHyphens/>
              <w:autoSpaceDN w:val="0"/>
              <w:spacing w:after="0" w:line="240" w:lineRule="auto"/>
              <w:textAlignment w:val="baseline"/>
              <w:rPr>
                <w:rFonts w:ascii="Times New Roman" w:eastAsia="Times New Roman" w:hAnsi="Times New Roman" w:cs="Times New Roman"/>
                <w:color w:val="FF0000"/>
                <w:lang w:eastAsia="tr-TR"/>
              </w:rPr>
            </w:pPr>
            <w:proofErr w:type="spellStart"/>
            <w:r w:rsidRPr="004C5FF4">
              <w:rPr>
                <w:rFonts w:ascii="Times New Roman" w:eastAsia="Times New Roman" w:hAnsi="Times New Roman" w:cs="Times New Roman"/>
                <w:color w:val="FF0000"/>
                <w:lang w:eastAsia="tr-TR"/>
              </w:rPr>
              <w:t>Aspim</w:t>
            </w:r>
            <w:proofErr w:type="spellEnd"/>
          </w:p>
          <w:p w14:paraId="140F0A05" w14:textId="26C8F674" w:rsidR="00B96BF7" w:rsidRPr="004C5FF4" w:rsidRDefault="00B96BF7" w:rsidP="00171BB8">
            <w:pPr>
              <w:pStyle w:val="ListeParagraf"/>
              <w:widowControl w:val="0"/>
              <w:numPr>
                <w:ilvl w:val="0"/>
                <w:numId w:val="15"/>
              </w:numPr>
              <w:suppressAutoHyphens/>
              <w:autoSpaceDN w:val="0"/>
              <w:spacing w:after="0" w:line="240" w:lineRule="auto"/>
              <w:textAlignment w:val="baseline"/>
              <w:rPr>
                <w:rFonts w:ascii="Times New Roman" w:eastAsia="Times New Roman" w:hAnsi="Times New Roman" w:cs="Times New Roman"/>
                <w:color w:val="FF0000"/>
                <w:lang w:eastAsia="tr-TR"/>
              </w:rPr>
            </w:pPr>
            <w:r w:rsidRPr="004C5FF4">
              <w:rPr>
                <w:rFonts w:ascii="Times New Roman" w:eastAsia="Times New Roman" w:hAnsi="Times New Roman" w:cs="Times New Roman"/>
                <w:color w:val="FF0000"/>
                <w:lang w:eastAsia="tr-TR"/>
              </w:rPr>
              <w:t>STK’lar</w:t>
            </w:r>
          </w:p>
        </w:tc>
        <w:tc>
          <w:tcPr>
            <w:tcW w:w="1117" w:type="dxa"/>
          </w:tcPr>
          <w:p w14:paraId="20002F85" w14:textId="4EA7E235" w:rsidR="00DB259D" w:rsidRPr="004C5FF4" w:rsidRDefault="004C5FF4" w:rsidP="00BB7043">
            <w:pPr>
              <w:widowControl w:val="0"/>
              <w:suppressAutoHyphens/>
              <w:autoSpaceDN w:val="0"/>
              <w:jc w:val="both"/>
              <w:textAlignment w:val="baseline"/>
              <w:rPr>
                <w:rFonts w:ascii="Times New Roman" w:eastAsia="Times New Roman" w:hAnsi="Times New Roman" w:cs="Times New Roman"/>
                <w:color w:val="FF0000"/>
                <w:lang w:eastAsia="tr-TR"/>
              </w:rPr>
            </w:pPr>
            <w:r w:rsidRPr="004C5FF4">
              <w:rPr>
                <w:rFonts w:ascii="Times New Roman" w:eastAsia="Times New Roman" w:hAnsi="Times New Roman" w:cs="Times New Roman"/>
                <w:color w:val="FF0000"/>
                <w:lang w:eastAsia="tr-TR"/>
              </w:rPr>
              <w:t>Ocak 2019-Aralık 2019</w:t>
            </w:r>
          </w:p>
        </w:tc>
        <w:tc>
          <w:tcPr>
            <w:tcW w:w="1515" w:type="dxa"/>
          </w:tcPr>
          <w:p w14:paraId="422BC2A7" w14:textId="77777777" w:rsidR="00DB259D" w:rsidRPr="004C5FF4"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p>
        </w:tc>
        <w:tc>
          <w:tcPr>
            <w:tcW w:w="2181" w:type="dxa"/>
          </w:tcPr>
          <w:p w14:paraId="19F6E509" w14:textId="21C16D1E" w:rsidR="00DB259D" w:rsidRPr="004C5FF4" w:rsidRDefault="00E265B3" w:rsidP="00BB7043">
            <w:pPr>
              <w:widowControl w:val="0"/>
              <w:suppressAutoHyphens/>
              <w:autoSpaceDN w:val="0"/>
              <w:jc w:val="both"/>
              <w:textAlignment w:val="baseline"/>
              <w:rPr>
                <w:rFonts w:ascii="Times New Roman" w:eastAsia="Times New Roman" w:hAnsi="Times New Roman" w:cs="Times New Roman"/>
                <w:color w:val="FF0000"/>
                <w:lang w:eastAsia="tr-TR"/>
              </w:rPr>
            </w:pPr>
            <w:r w:rsidRPr="004C5FF4">
              <w:rPr>
                <w:rFonts w:ascii="Times New Roman" w:eastAsia="Times New Roman" w:hAnsi="Times New Roman" w:cs="Times New Roman"/>
                <w:color w:val="FF0000"/>
                <w:lang w:eastAsia="tr-TR"/>
              </w:rPr>
              <w:t>Eğitim alan</w:t>
            </w:r>
            <w:r w:rsidR="004104C0" w:rsidRPr="004C5FF4">
              <w:rPr>
                <w:rFonts w:ascii="Times New Roman" w:eastAsia="Times New Roman" w:hAnsi="Times New Roman" w:cs="Times New Roman"/>
                <w:color w:val="FF0000"/>
                <w:lang w:eastAsia="tr-TR"/>
              </w:rPr>
              <w:t xml:space="preserve"> </w:t>
            </w:r>
            <w:proofErr w:type="gramStart"/>
            <w:r w:rsidR="004104C0" w:rsidRPr="004C5FF4">
              <w:rPr>
                <w:rFonts w:ascii="Times New Roman" w:eastAsia="Times New Roman" w:hAnsi="Times New Roman" w:cs="Times New Roman"/>
                <w:color w:val="FF0000"/>
                <w:lang w:eastAsia="tr-TR"/>
              </w:rPr>
              <w:t xml:space="preserve">belediye </w:t>
            </w:r>
            <w:r w:rsidRPr="004C5FF4">
              <w:rPr>
                <w:rFonts w:ascii="Times New Roman" w:eastAsia="Times New Roman" w:hAnsi="Times New Roman" w:cs="Times New Roman"/>
                <w:color w:val="FF0000"/>
                <w:lang w:eastAsia="tr-TR"/>
              </w:rPr>
              <w:t xml:space="preserve"> personel</w:t>
            </w:r>
            <w:r w:rsidR="004104C0" w:rsidRPr="004C5FF4">
              <w:rPr>
                <w:rFonts w:ascii="Times New Roman" w:eastAsia="Times New Roman" w:hAnsi="Times New Roman" w:cs="Times New Roman"/>
                <w:color w:val="FF0000"/>
                <w:lang w:eastAsia="tr-TR"/>
              </w:rPr>
              <w:t>i</w:t>
            </w:r>
            <w:proofErr w:type="gramEnd"/>
            <w:r w:rsidRPr="004C5FF4">
              <w:rPr>
                <w:rFonts w:ascii="Times New Roman" w:eastAsia="Times New Roman" w:hAnsi="Times New Roman" w:cs="Times New Roman"/>
                <w:color w:val="FF0000"/>
                <w:lang w:eastAsia="tr-TR"/>
              </w:rPr>
              <w:t xml:space="preserve"> sayısı</w:t>
            </w:r>
          </w:p>
          <w:p w14:paraId="2FBD5114" w14:textId="77777777" w:rsidR="00DB259D" w:rsidRPr="004C5FF4" w:rsidRDefault="00DB259D" w:rsidP="00BB7043">
            <w:pPr>
              <w:widowControl w:val="0"/>
              <w:suppressAutoHyphens/>
              <w:autoSpaceDN w:val="0"/>
              <w:jc w:val="both"/>
              <w:textAlignment w:val="baseline"/>
              <w:rPr>
                <w:rFonts w:ascii="Times New Roman" w:eastAsia="Times New Roman" w:hAnsi="Times New Roman" w:cs="Times New Roman"/>
                <w:color w:val="FF0000"/>
                <w:lang w:eastAsia="tr-TR"/>
              </w:rPr>
            </w:pPr>
            <w:r w:rsidRPr="004C5FF4">
              <w:rPr>
                <w:rFonts w:ascii="Times New Roman" w:eastAsia="Times New Roman" w:hAnsi="Times New Roman" w:cs="Times New Roman"/>
                <w:color w:val="FF0000"/>
                <w:lang w:eastAsia="tr-TR"/>
              </w:rPr>
              <w:t>Uygulanan eğitim programı sayısı</w:t>
            </w:r>
          </w:p>
        </w:tc>
      </w:tr>
      <w:tr w:rsidR="00DB259D" w:rsidRPr="00391956" w14:paraId="2FC7D436" w14:textId="77777777" w:rsidTr="00920200">
        <w:tc>
          <w:tcPr>
            <w:tcW w:w="5029" w:type="dxa"/>
            <w:gridSpan w:val="2"/>
            <w:tcBorders>
              <w:bottom w:val="single" w:sz="4" w:space="0" w:color="auto"/>
            </w:tcBorders>
            <w:shd w:val="clear" w:color="auto" w:fill="auto"/>
          </w:tcPr>
          <w:p w14:paraId="7777C2A0" w14:textId="3C8C1318" w:rsidR="00DB259D" w:rsidRPr="00391956" w:rsidRDefault="00920200" w:rsidP="00CF3442">
            <w:pPr>
              <w:tabs>
                <w:tab w:val="left" w:pos="2340"/>
              </w:tabs>
              <w:ind w:left="851" w:hanging="709"/>
              <w:jc w:val="both"/>
              <w:rPr>
                <w:rFonts w:ascii="Times New Roman" w:hAnsi="Times New Roman" w:cs="Times New Roman"/>
              </w:rPr>
            </w:pPr>
            <w:r>
              <w:rPr>
                <w:rFonts w:ascii="Times New Roman" w:hAnsi="Times New Roman" w:cs="Times New Roman"/>
                <w:bCs/>
              </w:rPr>
              <w:t>2.1.7</w:t>
            </w:r>
            <w:r w:rsidR="004104C0" w:rsidRPr="00391956">
              <w:rPr>
                <w:rFonts w:ascii="Times New Roman" w:hAnsi="Times New Roman" w:cs="Times New Roman"/>
                <w:bCs/>
              </w:rPr>
              <w:t xml:space="preserve">. </w:t>
            </w:r>
            <w:r w:rsidR="00DB259D" w:rsidRPr="00391956">
              <w:rPr>
                <w:rFonts w:ascii="Times New Roman" w:hAnsi="Times New Roman" w:cs="Times New Roman"/>
                <w:bCs/>
                <w:i/>
              </w:rPr>
              <w:t>ŞÖNİM, kadın konukevi/</w:t>
            </w:r>
            <w:proofErr w:type="spellStart"/>
            <w:r w:rsidR="00DB259D" w:rsidRPr="00391956">
              <w:rPr>
                <w:rFonts w:ascii="Times New Roman" w:hAnsi="Times New Roman" w:cs="Times New Roman"/>
                <w:bCs/>
                <w:i/>
              </w:rPr>
              <w:t>sığınmaevi</w:t>
            </w:r>
            <w:r w:rsidR="004104C0" w:rsidRPr="00391956">
              <w:rPr>
                <w:rFonts w:ascii="Times New Roman" w:hAnsi="Times New Roman" w:cs="Times New Roman"/>
                <w:bCs/>
                <w:i/>
              </w:rPr>
              <w:t>nde</w:t>
            </w:r>
            <w:proofErr w:type="spellEnd"/>
            <w:r w:rsidR="004104C0" w:rsidRPr="00391956">
              <w:rPr>
                <w:rFonts w:ascii="Times New Roman" w:hAnsi="Times New Roman" w:cs="Times New Roman"/>
                <w:bCs/>
                <w:i/>
              </w:rPr>
              <w:t xml:space="preserve"> çalışan</w:t>
            </w:r>
            <w:r w:rsidR="00DB259D" w:rsidRPr="00391956">
              <w:rPr>
                <w:rFonts w:ascii="Times New Roman" w:hAnsi="Times New Roman" w:cs="Times New Roman"/>
                <w:bCs/>
              </w:rPr>
              <w:t xml:space="preserve"> </w:t>
            </w:r>
            <w:r w:rsidR="004104C0" w:rsidRPr="00391956">
              <w:rPr>
                <w:rFonts w:ascii="Times New Roman" w:hAnsi="Times New Roman" w:cs="Times New Roman"/>
                <w:bCs/>
              </w:rPr>
              <w:t>1</w:t>
            </w:r>
            <w:r w:rsidR="00CF3442" w:rsidRPr="00391956">
              <w:rPr>
                <w:rFonts w:ascii="Times New Roman" w:hAnsi="Times New Roman" w:cs="Times New Roman"/>
                <w:bCs/>
              </w:rPr>
              <w:t xml:space="preserve">0 personele </w:t>
            </w:r>
            <w:proofErr w:type="gramStart"/>
            <w:r w:rsidR="00CF3442" w:rsidRPr="00391956">
              <w:rPr>
                <w:rFonts w:ascii="Times New Roman" w:hAnsi="Times New Roman" w:cs="Times New Roman"/>
                <w:bCs/>
              </w:rPr>
              <w:t>travma</w:t>
            </w:r>
            <w:proofErr w:type="gramEnd"/>
            <w:r w:rsidR="00CF3442" w:rsidRPr="00391956">
              <w:rPr>
                <w:rFonts w:ascii="Times New Roman" w:hAnsi="Times New Roman" w:cs="Times New Roman"/>
                <w:bCs/>
              </w:rPr>
              <w:t xml:space="preserve">, tükenmişlik, şiddete uğramış ve/veya şiddete tanık olmuş çocuklar ile yüksek risk grupları ve özel hizmet ihtiyacı olan gruplarla çalışma, iletişim, cinsel şiddet, </w:t>
            </w:r>
            <w:r w:rsidR="00975AE1">
              <w:rPr>
                <w:rFonts w:ascii="Times New Roman" w:hAnsi="Times New Roman" w:cs="Times New Roman"/>
                <w:bCs/>
              </w:rPr>
              <w:t xml:space="preserve">krize müdahale, çatışma çözme becerileri </w:t>
            </w:r>
            <w:r w:rsidR="00CF3442" w:rsidRPr="00391956">
              <w:rPr>
                <w:rFonts w:ascii="Times New Roman" w:hAnsi="Times New Roman" w:cs="Times New Roman"/>
                <w:bCs/>
              </w:rPr>
              <w:t xml:space="preserve">ve vaka yönetimi konularında </w:t>
            </w:r>
            <w:r w:rsidR="00DB259D" w:rsidRPr="00391956">
              <w:rPr>
                <w:rFonts w:ascii="Times New Roman" w:hAnsi="Times New Roman" w:cs="Times New Roman"/>
                <w:bCs/>
              </w:rPr>
              <w:t xml:space="preserve">çalışma alanın </w:t>
            </w:r>
            <w:r w:rsidR="00DB259D" w:rsidRPr="00391956">
              <w:rPr>
                <w:rFonts w:ascii="Times New Roman" w:hAnsi="Times New Roman" w:cs="Times New Roman"/>
                <w:bCs/>
              </w:rPr>
              <w:lastRenderedPageBreak/>
              <w:t>ihtiyaçlarına özel eğitim programı uygulanması</w:t>
            </w:r>
          </w:p>
        </w:tc>
        <w:tc>
          <w:tcPr>
            <w:tcW w:w="1889" w:type="dxa"/>
            <w:shd w:val="clear" w:color="auto" w:fill="auto"/>
          </w:tcPr>
          <w:p w14:paraId="48727CA5" w14:textId="3F3A185E" w:rsidR="00DB259D" w:rsidRPr="00391956" w:rsidRDefault="00CF3442" w:rsidP="00171BB8">
            <w:pPr>
              <w:pStyle w:val="ListeParagraf"/>
              <w:widowControl w:val="0"/>
              <w:numPr>
                <w:ilvl w:val="0"/>
                <w:numId w:val="1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lastRenderedPageBreak/>
              <w:t>ASPİM</w:t>
            </w:r>
          </w:p>
        </w:tc>
        <w:tc>
          <w:tcPr>
            <w:tcW w:w="2189" w:type="dxa"/>
          </w:tcPr>
          <w:p w14:paraId="4B515CE6" w14:textId="77777777" w:rsidR="00DB259D" w:rsidRPr="00391956" w:rsidRDefault="00CF3442" w:rsidP="00171BB8">
            <w:pPr>
              <w:pStyle w:val="ListeParagraf"/>
              <w:widowControl w:val="0"/>
              <w:numPr>
                <w:ilvl w:val="0"/>
                <w:numId w:val="1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Sağlık Müdürlüğü</w:t>
            </w:r>
          </w:p>
          <w:p w14:paraId="16C92664" w14:textId="3DD27D5B" w:rsidR="00604A35" w:rsidRPr="00391956" w:rsidRDefault="00604A35" w:rsidP="00171BB8">
            <w:pPr>
              <w:pStyle w:val="ListeParagraf"/>
              <w:widowControl w:val="0"/>
              <w:numPr>
                <w:ilvl w:val="0"/>
                <w:numId w:val="1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Karamanoğlu Mehmet Bey Üniversitesi İlgili Bölümleri</w:t>
            </w:r>
          </w:p>
          <w:p w14:paraId="4D6ED575" w14:textId="4341B88A" w:rsidR="00CF3442" w:rsidRPr="00391956" w:rsidRDefault="00CF3442" w:rsidP="00CF3442">
            <w:pPr>
              <w:pStyle w:val="ListeParagraf"/>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1117" w:type="dxa"/>
          </w:tcPr>
          <w:p w14:paraId="2FFFBBC7" w14:textId="1D00C9E0" w:rsidR="00DB259D" w:rsidRPr="00391956" w:rsidRDefault="00720295"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515" w:type="dxa"/>
          </w:tcPr>
          <w:p w14:paraId="00D385B5" w14:textId="77777777" w:rsidR="00DB259D" w:rsidRPr="00391956" w:rsidRDefault="00DB259D" w:rsidP="00BB7043">
            <w:pPr>
              <w:widowControl w:val="0"/>
              <w:suppressAutoHyphens/>
              <w:autoSpaceDN w:val="0"/>
              <w:textAlignment w:val="baseline"/>
              <w:rPr>
                <w:rFonts w:ascii="Times New Roman" w:eastAsia="Times New Roman" w:hAnsi="Times New Roman" w:cs="Times New Roman"/>
                <w:lang w:eastAsia="tr-TR"/>
              </w:rPr>
            </w:pPr>
          </w:p>
        </w:tc>
        <w:tc>
          <w:tcPr>
            <w:tcW w:w="2181" w:type="dxa"/>
          </w:tcPr>
          <w:p w14:paraId="3E12ED24" w14:textId="2BB17BB0" w:rsidR="00E265B3" w:rsidRPr="00391956" w:rsidRDefault="00E265B3" w:rsidP="00E265B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Eğitim alan</w:t>
            </w:r>
            <w:r w:rsidR="00BA4495" w:rsidRPr="00391956">
              <w:rPr>
                <w:rFonts w:ascii="Times New Roman" w:eastAsia="Times New Roman" w:hAnsi="Times New Roman" w:cs="Times New Roman"/>
                <w:lang w:eastAsia="tr-TR"/>
              </w:rPr>
              <w:t xml:space="preserve"> meslek elemanı </w:t>
            </w:r>
            <w:r w:rsidRPr="00391956">
              <w:rPr>
                <w:rFonts w:ascii="Times New Roman" w:eastAsia="Times New Roman" w:hAnsi="Times New Roman" w:cs="Times New Roman"/>
                <w:lang w:eastAsia="tr-TR"/>
              </w:rPr>
              <w:t>sayısı</w:t>
            </w:r>
          </w:p>
          <w:p w14:paraId="6B3527D7" w14:textId="77777777" w:rsidR="00DB259D" w:rsidRPr="00391956" w:rsidRDefault="00DB259D" w:rsidP="00BB7043">
            <w:pPr>
              <w:widowControl w:val="0"/>
              <w:suppressAutoHyphens/>
              <w:autoSpaceDN w:val="0"/>
              <w:jc w:val="both"/>
              <w:textAlignment w:val="baseline"/>
              <w:rPr>
                <w:rFonts w:ascii="Times New Roman" w:hAnsi="Times New Roman" w:cs="Times New Roman"/>
                <w:bCs/>
                <w:i/>
              </w:rPr>
            </w:pPr>
          </w:p>
          <w:p w14:paraId="714644BC" w14:textId="77777777" w:rsidR="00DB259D" w:rsidRPr="00391956" w:rsidRDefault="00DB259D"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Uygulanan eğitim programı sayısı</w:t>
            </w:r>
          </w:p>
        </w:tc>
      </w:tr>
      <w:tr w:rsidR="007E6217" w:rsidRPr="00391956" w14:paraId="014206D4" w14:textId="77777777" w:rsidTr="00920200">
        <w:tc>
          <w:tcPr>
            <w:tcW w:w="5029" w:type="dxa"/>
            <w:gridSpan w:val="2"/>
            <w:shd w:val="clear" w:color="auto" w:fill="auto"/>
          </w:tcPr>
          <w:p w14:paraId="2024F575" w14:textId="7714956A" w:rsidR="007E6217" w:rsidRPr="00391956" w:rsidRDefault="00920200" w:rsidP="007E6217">
            <w:pPr>
              <w:tabs>
                <w:tab w:val="left" w:pos="851"/>
                <w:tab w:val="left" w:pos="1560"/>
                <w:tab w:val="left" w:pos="2340"/>
              </w:tabs>
              <w:ind w:left="851" w:hanging="709"/>
              <w:jc w:val="both"/>
              <w:rPr>
                <w:rFonts w:ascii="Times New Roman" w:hAnsi="Times New Roman" w:cs="Times New Roman"/>
              </w:rPr>
            </w:pPr>
            <w:r>
              <w:rPr>
                <w:rFonts w:ascii="Times New Roman" w:hAnsi="Times New Roman" w:cs="Times New Roman"/>
                <w:bCs/>
              </w:rPr>
              <w:lastRenderedPageBreak/>
              <w:t>2.1.8</w:t>
            </w:r>
            <w:r w:rsidR="007E6217" w:rsidRPr="00391956">
              <w:rPr>
                <w:rFonts w:ascii="Times New Roman" w:hAnsi="Times New Roman" w:cs="Times New Roman"/>
                <w:bCs/>
              </w:rPr>
              <w:t>. Çocuklara ve 60 yaş üzeri bireylere hizmet veren kurum kuruluşlarda çalışan 75 personele toplumsal cinsiyet eşitliği ve kadına yönelik şiddetle mücadele konularında çalışma alanın ihtiyaçlarına özel eğitim programı uygulanması</w:t>
            </w:r>
          </w:p>
        </w:tc>
        <w:tc>
          <w:tcPr>
            <w:tcW w:w="1889" w:type="dxa"/>
            <w:shd w:val="clear" w:color="auto" w:fill="auto"/>
          </w:tcPr>
          <w:p w14:paraId="44E95B2D" w14:textId="0E3F1445" w:rsidR="007E6217" w:rsidRPr="00391956" w:rsidRDefault="007E6217" w:rsidP="00171BB8">
            <w:pPr>
              <w:pStyle w:val="ListeParagraf"/>
              <w:widowControl w:val="0"/>
              <w:numPr>
                <w:ilvl w:val="0"/>
                <w:numId w:val="17"/>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189" w:type="dxa"/>
          </w:tcPr>
          <w:p w14:paraId="64A8453C" w14:textId="77777777" w:rsidR="007E6217" w:rsidRPr="00391956" w:rsidRDefault="007E6217" w:rsidP="00171BB8">
            <w:pPr>
              <w:pStyle w:val="ListeParagraf"/>
              <w:widowControl w:val="0"/>
              <w:numPr>
                <w:ilvl w:val="0"/>
                <w:numId w:val="17"/>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ŞÖNİM</w:t>
            </w:r>
          </w:p>
          <w:p w14:paraId="1E62C638" w14:textId="63DC2F8A" w:rsidR="007E6217" w:rsidRPr="00391956" w:rsidRDefault="007E6217" w:rsidP="00171BB8">
            <w:pPr>
              <w:pStyle w:val="ListeParagraf"/>
              <w:widowControl w:val="0"/>
              <w:numPr>
                <w:ilvl w:val="0"/>
                <w:numId w:val="17"/>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STK’lar</w:t>
            </w:r>
          </w:p>
        </w:tc>
        <w:tc>
          <w:tcPr>
            <w:tcW w:w="1117" w:type="dxa"/>
          </w:tcPr>
          <w:p w14:paraId="4E5B1E52" w14:textId="18C52767" w:rsidR="007E6217" w:rsidRPr="00391956" w:rsidRDefault="007E6217" w:rsidP="007E6217">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515" w:type="dxa"/>
          </w:tcPr>
          <w:p w14:paraId="18A710AD" w14:textId="77777777" w:rsidR="007E6217" w:rsidRPr="00391956" w:rsidRDefault="007E6217" w:rsidP="007E6217">
            <w:pPr>
              <w:widowControl w:val="0"/>
              <w:suppressAutoHyphens/>
              <w:autoSpaceDN w:val="0"/>
              <w:textAlignment w:val="baseline"/>
              <w:rPr>
                <w:rFonts w:ascii="Times New Roman" w:eastAsia="Times New Roman" w:hAnsi="Times New Roman" w:cs="Times New Roman"/>
                <w:lang w:eastAsia="tr-TR"/>
              </w:rPr>
            </w:pPr>
          </w:p>
        </w:tc>
        <w:tc>
          <w:tcPr>
            <w:tcW w:w="2181" w:type="dxa"/>
          </w:tcPr>
          <w:p w14:paraId="772062EE" w14:textId="77777777" w:rsidR="007E6217" w:rsidRPr="00391956" w:rsidRDefault="007E6217" w:rsidP="007E6217">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Eğitim alan personel sayısı</w:t>
            </w:r>
          </w:p>
          <w:p w14:paraId="5510DB01" w14:textId="77777777" w:rsidR="007E6217" w:rsidRPr="00391956" w:rsidRDefault="007E6217" w:rsidP="007E6217">
            <w:pPr>
              <w:widowControl w:val="0"/>
              <w:suppressAutoHyphens/>
              <w:autoSpaceDN w:val="0"/>
              <w:jc w:val="both"/>
              <w:textAlignment w:val="baseline"/>
              <w:rPr>
                <w:rFonts w:ascii="Times New Roman" w:eastAsia="Times New Roman" w:hAnsi="Times New Roman" w:cs="Times New Roman"/>
                <w:lang w:eastAsia="tr-TR"/>
              </w:rPr>
            </w:pPr>
          </w:p>
          <w:p w14:paraId="02AEA6CF" w14:textId="77777777" w:rsidR="007E6217" w:rsidRPr="00391956" w:rsidRDefault="007E6217" w:rsidP="007E6217">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Uygulanan eğitim programı sayısı</w:t>
            </w:r>
          </w:p>
        </w:tc>
      </w:tr>
      <w:tr w:rsidR="007E6217" w:rsidRPr="00391956" w14:paraId="37440BCA" w14:textId="77777777" w:rsidTr="00920200">
        <w:tc>
          <w:tcPr>
            <w:tcW w:w="5029" w:type="dxa"/>
            <w:gridSpan w:val="2"/>
            <w:shd w:val="clear" w:color="auto" w:fill="auto"/>
          </w:tcPr>
          <w:p w14:paraId="4DB23705" w14:textId="17375314" w:rsidR="007E6217" w:rsidRPr="00391956" w:rsidRDefault="00920200" w:rsidP="007E6217">
            <w:pPr>
              <w:tabs>
                <w:tab w:val="left" w:pos="851"/>
                <w:tab w:val="left" w:pos="1560"/>
                <w:tab w:val="left" w:pos="2340"/>
              </w:tabs>
              <w:ind w:left="851" w:hanging="709"/>
              <w:jc w:val="both"/>
              <w:rPr>
                <w:rFonts w:ascii="Times New Roman" w:hAnsi="Times New Roman" w:cs="Times New Roman"/>
                <w:bCs/>
              </w:rPr>
            </w:pPr>
            <w:r>
              <w:rPr>
                <w:rFonts w:ascii="Times New Roman" w:hAnsi="Times New Roman" w:cs="Times New Roman"/>
                <w:bCs/>
              </w:rPr>
              <w:t>2.1.9</w:t>
            </w:r>
            <w:r w:rsidR="007E6217" w:rsidRPr="00391956">
              <w:rPr>
                <w:rFonts w:ascii="Times New Roman" w:hAnsi="Times New Roman" w:cs="Times New Roman"/>
                <w:bCs/>
              </w:rPr>
              <w:t xml:space="preserve">. </w:t>
            </w:r>
            <w:r w:rsidR="007E6217" w:rsidRPr="00391956">
              <w:rPr>
                <w:rFonts w:ascii="Times New Roman" w:hAnsi="Times New Roman" w:cs="Times New Roman"/>
                <w:bCs/>
                <w:i/>
              </w:rPr>
              <w:t>ŞÖNİM, kadın konukevi/</w:t>
            </w:r>
            <w:proofErr w:type="spellStart"/>
            <w:r w:rsidR="007E6217" w:rsidRPr="00391956">
              <w:rPr>
                <w:rFonts w:ascii="Times New Roman" w:hAnsi="Times New Roman" w:cs="Times New Roman"/>
                <w:bCs/>
                <w:i/>
              </w:rPr>
              <w:t>sığınmaevinde</w:t>
            </w:r>
            <w:proofErr w:type="spellEnd"/>
            <w:r w:rsidR="007E6217" w:rsidRPr="00391956">
              <w:rPr>
                <w:rFonts w:ascii="Times New Roman" w:hAnsi="Times New Roman" w:cs="Times New Roman"/>
                <w:bCs/>
                <w:i/>
              </w:rPr>
              <w:t xml:space="preserve"> çalışan</w:t>
            </w:r>
            <w:r w:rsidR="007E6217" w:rsidRPr="00391956">
              <w:rPr>
                <w:rFonts w:ascii="Times New Roman" w:hAnsi="Times New Roman" w:cs="Times New Roman"/>
                <w:bCs/>
              </w:rPr>
              <w:t xml:space="preserve"> temizlik, güvenlik, destek, gece personeli şiddete uğramış ve/veya şiddete tanık olmuş kadın ve çocuklarla doğru iletişim kurulması konusunda eğitim programı uygulanması. </w:t>
            </w:r>
          </w:p>
        </w:tc>
        <w:tc>
          <w:tcPr>
            <w:tcW w:w="1889" w:type="dxa"/>
            <w:shd w:val="clear" w:color="auto" w:fill="auto"/>
          </w:tcPr>
          <w:p w14:paraId="48F59541" w14:textId="6986FB30" w:rsidR="007E6217" w:rsidRPr="00391956" w:rsidRDefault="007E6217" w:rsidP="00171BB8">
            <w:pPr>
              <w:pStyle w:val="ListeParagraf"/>
              <w:widowControl w:val="0"/>
              <w:numPr>
                <w:ilvl w:val="0"/>
                <w:numId w:val="18"/>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189" w:type="dxa"/>
          </w:tcPr>
          <w:p w14:paraId="375CB4A4" w14:textId="77777777" w:rsidR="007E6217" w:rsidRPr="00391956" w:rsidRDefault="007E6217" w:rsidP="00171BB8">
            <w:pPr>
              <w:pStyle w:val="ListeParagraf"/>
              <w:widowControl w:val="0"/>
              <w:numPr>
                <w:ilvl w:val="0"/>
                <w:numId w:val="18"/>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p w14:paraId="106BC1AC" w14:textId="3A06CDC0" w:rsidR="007E6217" w:rsidRPr="00391956" w:rsidRDefault="007E6217" w:rsidP="00171BB8">
            <w:pPr>
              <w:pStyle w:val="ListeParagraf"/>
              <w:widowControl w:val="0"/>
              <w:numPr>
                <w:ilvl w:val="0"/>
                <w:numId w:val="18"/>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Karamanoğlu Mehmet Bey Üniversitesi</w:t>
            </w:r>
          </w:p>
        </w:tc>
        <w:tc>
          <w:tcPr>
            <w:tcW w:w="1117" w:type="dxa"/>
          </w:tcPr>
          <w:p w14:paraId="10F19BE9" w14:textId="5E856738" w:rsidR="007E6217" w:rsidRPr="00391956" w:rsidRDefault="007E6217" w:rsidP="007E6217">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515" w:type="dxa"/>
          </w:tcPr>
          <w:p w14:paraId="1FF6E481" w14:textId="77777777" w:rsidR="007E6217" w:rsidRPr="00391956" w:rsidRDefault="007E6217" w:rsidP="007E6217">
            <w:pPr>
              <w:widowControl w:val="0"/>
              <w:suppressAutoHyphens/>
              <w:autoSpaceDN w:val="0"/>
              <w:textAlignment w:val="baseline"/>
              <w:rPr>
                <w:rFonts w:ascii="Times New Roman" w:eastAsia="Times New Roman" w:hAnsi="Times New Roman" w:cs="Times New Roman"/>
                <w:lang w:eastAsia="tr-TR"/>
              </w:rPr>
            </w:pPr>
          </w:p>
        </w:tc>
        <w:tc>
          <w:tcPr>
            <w:tcW w:w="2181" w:type="dxa"/>
          </w:tcPr>
          <w:p w14:paraId="2F071D6D" w14:textId="77777777" w:rsidR="007E6217" w:rsidRPr="00391956" w:rsidRDefault="007E6217" w:rsidP="007E6217">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Eğitim alan personel sayısı</w:t>
            </w:r>
          </w:p>
          <w:p w14:paraId="3F00AB66" w14:textId="77777777" w:rsidR="007E6217" w:rsidRPr="00391956" w:rsidRDefault="007E6217" w:rsidP="007E6217">
            <w:pPr>
              <w:widowControl w:val="0"/>
              <w:suppressAutoHyphens/>
              <w:autoSpaceDN w:val="0"/>
              <w:jc w:val="both"/>
              <w:textAlignment w:val="baseline"/>
              <w:rPr>
                <w:rFonts w:ascii="Times New Roman" w:eastAsia="Times New Roman" w:hAnsi="Times New Roman" w:cs="Times New Roman"/>
                <w:lang w:eastAsia="tr-TR"/>
              </w:rPr>
            </w:pPr>
          </w:p>
          <w:p w14:paraId="5DA8FECE" w14:textId="17BC48DD" w:rsidR="007E6217" w:rsidRPr="00391956" w:rsidRDefault="007E6217" w:rsidP="007E6217">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Uygulanan eğitim programı sayısı</w:t>
            </w:r>
          </w:p>
        </w:tc>
      </w:tr>
      <w:tr w:rsidR="006330DE" w:rsidRPr="006330DE" w14:paraId="081CAA2D" w14:textId="77777777" w:rsidTr="00920200">
        <w:tc>
          <w:tcPr>
            <w:tcW w:w="5029" w:type="dxa"/>
            <w:gridSpan w:val="2"/>
            <w:shd w:val="clear" w:color="auto" w:fill="auto"/>
          </w:tcPr>
          <w:p w14:paraId="0386B83A" w14:textId="0E85204C" w:rsidR="007E6217" w:rsidRPr="006330DE" w:rsidRDefault="00920200" w:rsidP="00AC07CA">
            <w:pPr>
              <w:tabs>
                <w:tab w:val="left" w:pos="851"/>
                <w:tab w:val="left" w:pos="1560"/>
                <w:tab w:val="left" w:pos="2340"/>
              </w:tabs>
              <w:ind w:left="851" w:hanging="709"/>
              <w:jc w:val="both"/>
              <w:rPr>
                <w:rFonts w:ascii="Times New Roman" w:hAnsi="Times New Roman" w:cs="Times New Roman"/>
                <w:bCs/>
                <w:color w:val="FF0000"/>
              </w:rPr>
            </w:pPr>
            <w:r w:rsidRPr="006330DE">
              <w:rPr>
                <w:rFonts w:ascii="Times New Roman" w:hAnsi="Times New Roman" w:cs="Times New Roman"/>
                <w:bCs/>
                <w:color w:val="FF0000"/>
              </w:rPr>
              <w:t>2.1.10</w:t>
            </w:r>
            <w:r w:rsidR="007E6217" w:rsidRPr="006330DE">
              <w:rPr>
                <w:rFonts w:ascii="Times New Roman" w:hAnsi="Times New Roman" w:cs="Times New Roman"/>
                <w:bCs/>
                <w:color w:val="FF0000"/>
              </w:rPr>
              <w:t xml:space="preserve">. Emniyet, </w:t>
            </w:r>
            <w:r w:rsidR="001C1ABE" w:rsidRPr="006330DE">
              <w:rPr>
                <w:rFonts w:ascii="Times New Roman" w:hAnsi="Times New Roman" w:cs="Times New Roman"/>
                <w:bCs/>
                <w:color w:val="FF0000"/>
              </w:rPr>
              <w:t xml:space="preserve">MEB, </w:t>
            </w:r>
            <w:r w:rsidR="007E6217" w:rsidRPr="006330DE">
              <w:rPr>
                <w:rFonts w:ascii="Times New Roman" w:hAnsi="Times New Roman" w:cs="Times New Roman"/>
                <w:bCs/>
                <w:color w:val="FF0000"/>
              </w:rPr>
              <w:t>Sağlık</w:t>
            </w:r>
            <w:r w:rsidR="004C5FF4" w:rsidRPr="006330DE">
              <w:rPr>
                <w:rFonts w:ascii="Times New Roman" w:hAnsi="Times New Roman" w:cs="Times New Roman"/>
                <w:bCs/>
                <w:color w:val="FF0000"/>
              </w:rPr>
              <w:t xml:space="preserve">, </w:t>
            </w:r>
            <w:proofErr w:type="spellStart"/>
            <w:r w:rsidR="004C5FF4" w:rsidRPr="006330DE">
              <w:rPr>
                <w:rFonts w:ascii="Times New Roman" w:hAnsi="Times New Roman" w:cs="Times New Roman"/>
                <w:bCs/>
                <w:color w:val="FF0000"/>
              </w:rPr>
              <w:t>Afad</w:t>
            </w:r>
            <w:proofErr w:type="spellEnd"/>
            <w:r w:rsidR="007E6217" w:rsidRPr="006330DE">
              <w:rPr>
                <w:rFonts w:ascii="Times New Roman" w:hAnsi="Times New Roman" w:cs="Times New Roman"/>
                <w:bCs/>
                <w:color w:val="FF0000"/>
              </w:rPr>
              <w:t xml:space="preserve"> ve ASP İl Müdürlüklerinde</w:t>
            </w:r>
            <w:r w:rsidR="004C5FF4" w:rsidRPr="006330DE">
              <w:rPr>
                <w:rFonts w:ascii="Times New Roman" w:hAnsi="Times New Roman" w:cs="Times New Roman"/>
                <w:bCs/>
                <w:color w:val="FF0000"/>
              </w:rPr>
              <w:t xml:space="preserve">, Üniversite, STK ve Karaman Belediyesi personellerinden </w:t>
            </w:r>
            <w:r w:rsidR="007E6217" w:rsidRPr="006330DE">
              <w:rPr>
                <w:rFonts w:ascii="Times New Roman" w:hAnsi="Times New Roman" w:cs="Times New Roman"/>
                <w:bCs/>
                <w:color w:val="FF0000"/>
              </w:rPr>
              <w:t>KYŞ, Toplumsal Cinsiyet, Engelli farkındalığı</w:t>
            </w:r>
            <w:r w:rsidR="00583FD3" w:rsidRPr="006330DE">
              <w:rPr>
                <w:rFonts w:ascii="Times New Roman" w:hAnsi="Times New Roman" w:cs="Times New Roman"/>
                <w:bCs/>
                <w:color w:val="FF0000"/>
              </w:rPr>
              <w:t>, öfke kontrolü, krize müdahale, erken yaşta evlilik</w:t>
            </w:r>
            <w:r w:rsidR="00AC07CA" w:rsidRPr="006330DE">
              <w:rPr>
                <w:rFonts w:ascii="Times New Roman" w:hAnsi="Times New Roman" w:cs="Times New Roman"/>
                <w:bCs/>
                <w:color w:val="FF0000"/>
              </w:rPr>
              <w:t xml:space="preserve"> </w:t>
            </w:r>
            <w:r w:rsidR="007E6217" w:rsidRPr="006330DE">
              <w:rPr>
                <w:rFonts w:ascii="Times New Roman" w:hAnsi="Times New Roman" w:cs="Times New Roman"/>
                <w:bCs/>
                <w:color w:val="FF0000"/>
              </w:rPr>
              <w:t xml:space="preserve">vb. alanlarda </w:t>
            </w:r>
            <w:r w:rsidR="008969AC" w:rsidRPr="006330DE">
              <w:rPr>
                <w:rFonts w:ascii="Times New Roman" w:hAnsi="Times New Roman" w:cs="Times New Roman"/>
                <w:bCs/>
                <w:color w:val="FF0000"/>
              </w:rPr>
              <w:t>eğitici havuzunun</w:t>
            </w:r>
            <w:r w:rsidR="00583FD3" w:rsidRPr="006330DE">
              <w:rPr>
                <w:rFonts w:ascii="Times New Roman" w:hAnsi="Times New Roman" w:cs="Times New Roman"/>
                <w:bCs/>
                <w:color w:val="FF0000"/>
              </w:rPr>
              <w:t xml:space="preserve"> (psikolog, sosyolog, sosyal çalışmacı, rehber öğretmen)</w:t>
            </w:r>
            <w:r w:rsidR="008969AC" w:rsidRPr="006330DE">
              <w:rPr>
                <w:rFonts w:ascii="Times New Roman" w:hAnsi="Times New Roman" w:cs="Times New Roman"/>
                <w:bCs/>
                <w:color w:val="FF0000"/>
              </w:rPr>
              <w:t xml:space="preserve"> oluşturulması. </w:t>
            </w:r>
          </w:p>
        </w:tc>
        <w:tc>
          <w:tcPr>
            <w:tcW w:w="1889" w:type="dxa"/>
            <w:shd w:val="clear" w:color="auto" w:fill="auto"/>
          </w:tcPr>
          <w:p w14:paraId="625630C8" w14:textId="71D6487F" w:rsidR="007E6217" w:rsidRPr="006330DE" w:rsidRDefault="0025489D" w:rsidP="00171BB8">
            <w:pPr>
              <w:pStyle w:val="ListeParagraf"/>
              <w:widowControl w:val="0"/>
              <w:numPr>
                <w:ilvl w:val="0"/>
                <w:numId w:val="18"/>
              </w:numPr>
              <w:suppressAutoHyphens/>
              <w:autoSpaceDN w:val="0"/>
              <w:spacing w:after="0" w:line="240" w:lineRule="auto"/>
              <w:textAlignment w:val="baseline"/>
              <w:rPr>
                <w:rFonts w:ascii="Times New Roman" w:eastAsia="Times New Roman" w:hAnsi="Times New Roman" w:cs="Times New Roman"/>
                <w:color w:val="FF0000"/>
                <w:lang w:eastAsia="tr-TR"/>
              </w:rPr>
            </w:pPr>
            <w:r w:rsidRPr="006330DE">
              <w:rPr>
                <w:rFonts w:ascii="Times New Roman" w:eastAsia="Times New Roman" w:hAnsi="Times New Roman" w:cs="Times New Roman"/>
                <w:color w:val="FF0000"/>
                <w:lang w:eastAsia="tr-TR"/>
              </w:rPr>
              <w:t>ASPİM</w:t>
            </w:r>
          </w:p>
        </w:tc>
        <w:tc>
          <w:tcPr>
            <w:tcW w:w="2189" w:type="dxa"/>
          </w:tcPr>
          <w:p w14:paraId="1A1D177F" w14:textId="77777777" w:rsidR="007E6217" w:rsidRPr="006330DE" w:rsidRDefault="0025489D" w:rsidP="00171BB8">
            <w:pPr>
              <w:pStyle w:val="ListeParagraf"/>
              <w:widowControl w:val="0"/>
              <w:numPr>
                <w:ilvl w:val="0"/>
                <w:numId w:val="18"/>
              </w:numPr>
              <w:suppressAutoHyphens/>
              <w:autoSpaceDN w:val="0"/>
              <w:textAlignment w:val="baseline"/>
              <w:rPr>
                <w:rFonts w:ascii="Times New Roman" w:eastAsia="Times New Roman" w:hAnsi="Times New Roman" w:cs="Times New Roman"/>
                <w:color w:val="FF0000"/>
                <w:lang w:eastAsia="tr-TR"/>
              </w:rPr>
            </w:pPr>
            <w:r w:rsidRPr="006330DE">
              <w:rPr>
                <w:rFonts w:ascii="Times New Roman" w:eastAsia="Times New Roman" w:hAnsi="Times New Roman" w:cs="Times New Roman"/>
                <w:color w:val="FF0000"/>
                <w:lang w:eastAsia="tr-TR"/>
              </w:rPr>
              <w:t>İl Emniyet Müdürlüğü</w:t>
            </w:r>
          </w:p>
          <w:p w14:paraId="536CA699" w14:textId="77777777" w:rsidR="0025489D" w:rsidRPr="006330DE" w:rsidRDefault="0025489D" w:rsidP="00171BB8">
            <w:pPr>
              <w:pStyle w:val="ListeParagraf"/>
              <w:widowControl w:val="0"/>
              <w:numPr>
                <w:ilvl w:val="0"/>
                <w:numId w:val="18"/>
              </w:numPr>
              <w:suppressAutoHyphens/>
              <w:autoSpaceDN w:val="0"/>
              <w:textAlignment w:val="baseline"/>
              <w:rPr>
                <w:rFonts w:ascii="Times New Roman" w:eastAsia="Times New Roman" w:hAnsi="Times New Roman" w:cs="Times New Roman"/>
                <w:color w:val="FF0000"/>
                <w:lang w:eastAsia="tr-TR"/>
              </w:rPr>
            </w:pPr>
            <w:r w:rsidRPr="006330DE">
              <w:rPr>
                <w:rFonts w:ascii="Times New Roman" w:eastAsia="Times New Roman" w:hAnsi="Times New Roman" w:cs="Times New Roman"/>
                <w:color w:val="FF0000"/>
                <w:lang w:eastAsia="tr-TR"/>
              </w:rPr>
              <w:t>İl Milli Eğitim Müdürlüğü</w:t>
            </w:r>
          </w:p>
          <w:p w14:paraId="2B2F591B" w14:textId="77777777" w:rsidR="004C5FF4" w:rsidRPr="006330DE" w:rsidRDefault="0025489D" w:rsidP="004C5FF4">
            <w:pPr>
              <w:pStyle w:val="ListeParagraf"/>
              <w:widowControl w:val="0"/>
              <w:numPr>
                <w:ilvl w:val="0"/>
                <w:numId w:val="18"/>
              </w:numPr>
              <w:suppressAutoHyphens/>
              <w:autoSpaceDN w:val="0"/>
              <w:textAlignment w:val="baseline"/>
              <w:rPr>
                <w:rFonts w:ascii="Times New Roman" w:eastAsia="Times New Roman" w:hAnsi="Times New Roman" w:cs="Times New Roman"/>
                <w:color w:val="FF0000"/>
                <w:lang w:eastAsia="tr-TR"/>
              </w:rPr>
            </w:pPr>
            <w:r w:rsidRPr="006330DE">
              <w:rPr>
                <w:rFonts w:ascii="Times New Roman" w:eastAsia="Times New Roman" w:hAnsi="Times New Roman" w:cs="Times New Roman"/>
                <w:color w:val="FF0000"/>
                <w:lang w:eastAsia="tr-TR"/>
              </w:rPr>
              <w:t>İl Sağlık Müdürlüğü</w:t>
            </w:r>
          </w:p>
          <w:p w14:paraId="0D6442E6" w14:textId="527A3999" w:rsidR="0025489D" w:rsidRPr="006330DE" w:rsidRDefault="0025489D" w:rsidP="004C5FF4">
            <w:pPr>
              <w:pStyle w:val="ListeParagraf"/>
              <w:widowControl w:val="0"/>
              <w:numPr>
                <w:ilvl w:val="0"/>
                <w:numId w:val="18"/>
              </w:numPr>
              <w:suppressAutoHyphens/>
              <w:autoSpaceDN w:val="0"/>
              <w:textAlignment w:val="baseline"/>
              <w:rPr>
                <w:rFonts w:ascii="Times New Roman" w:eastAsia="Times New Roman" w:hAnsi="Times New Roman" w:cs="Times New Roman"/>
                <w:color w:val="FF0000"/>
                <w:lang w:eastAsia="tr-TR"/>
              </w:rPr>
            </w:pPr>
            <w:r w:rsidRPr="006330DE">
              <w:rPr>
                <w:rFonts w:ascii="Times New Roman" w:eastAsia="Times New Roman" w:hAnsi="Times New Roman" w:cs="Times New Roman"/>
                <w:color w:val="FF0000"/>
                <w:lang w:eastAsia="tr-TR"/>
              </w:rPr>
              <w:t>Karaman Barosu</w:t>
            </w:r>
          </w:p>
          <w:p w14:paraId="360085CA" w14:textId="77777777" w:rsidR="004C5FF4" w:rsidRPr="006330DE" w:rsidRDefault="004C5FF4" w:rsidP="00171BB8">
            <w:pPr>
              <w:pStyle w:val="ListeParagraf"/>
              <w:widowControl w:val="0"/>
              <w:numPr>
                <w:ilvl w:val="0"/>
                <w:numId w:val="18"/>
              </w:numPr>
              <w:suppressAutoHyphens/>
              <w:autoSpaceDN w:val="0"/>
              <w:textAlignment w:val="baseline"/>
              <w:rPr>
                <w:rFonts w:ascii="Times New Roman" w:eastAsia="Times New Roman" w:hAnsi="Times New Roman" w:cs="Times New Roman"/>
                <w:color w:val="FF0000"/>
                <w:lang w:eastAsia="tr-TR"/>
              </w:rPr>
            </w:pPr>
            <w:proofErr w:type="spellStart"/>
            <w:r w:rsidRPr="006330DE">
              <w:rPr>
                <w:rFonts w:ascii="Times New Roman" w:eastAsia="Times New Roman" w:hAnsi="Times New Roman" w:cs="Times New Roman"/>
                <w:color w:val="FF0000"/>
                <w:lang w:eastAsia="tr-TR"/>
              </w:rPr>
              <w:t>Afad</w:t>
            </w:r>
            <w:proofErr w:type="spellEnd"/>
            <w:r w:rsidRPr="006330DE">
              <w:rPr>
                <w:rFonts w:ascii="Times New Roman" w:eastAsia="Times New Roman" w:hAnsi="Times New Roman" w:cs="Times New Roman"/>
                <w:color w:val="FF0000"/>
                <w:lang w:eastAsia="tr-TR"/>
              </w:rPr>
              <w:t xml:space="preserve"> Müdürlüğü</w:t>
            </w:r>
          </w:p>
          <w:p w14:paraId="6107AE00" w14:textId="77777777" w:rsidR="004C5FF4" w:rsidRPr="006330DE" w:rsidRDefault="004C5FF4" w:rsidP="00171BB8">
            <w:pPr>
              <w:pStyle w:val="ListeParagraf"/>
              <w:widowControl w:val="0"/>
              <w:numPr>
                <w:ilvl w:val="0"/>
                <w:numId w:val="18"/>
              </w:numPr>
              <w:suppressAutoHyphens/>
              <w:autoSpaceDN w:val="0"/>
              <w:textAlignment w:val="baseline"/>
              <w:rPr>
                <w:rFonts w:ascii="Times New Roman" w:eastAsia="Times New Roman" w:hAnsi="Times New Roman" w:cs="Times New Roman"/>
                <w:color w:val="FF0000"/>
                <w:lang w:eastAsia="tr-TR"/>
              </w:rPr>
            </w:pPr>
            <w:r w:rsidRPr="006330DE">
              <w:rPr>
                <w:rFonts w:ascii="Times New Roman" w:eastAsia="Times New Roman" w:hAnsi="Times New Roman" w:cs="Times New Roman"/>
                <w:color w:val="FF0000"/>
                <w:lang w:eastAsia="tr-TR"/>
              </w:rPr>
              <w:t xml:space="preserve">STK </w:t>
            </w:r>
            <w:proofErr w:type="spellStart"/>
            <w:r w:rsidRPr="006330DE">
              <w:rPr>
                <w:rFonts w:ascii="Times New Roman" w:eastAsia="Times New Roman" w:hAnsi="Times New Roman" w:cs="Times New Roman"/>
                <w:color w:val="FF0000"/>
                <w:lang w:eastAsia="tr-TR"/>
              </w:rPr>
              <w:t>lar</w:t>
            </w:r>
            <w:proofErr w:type="spellEnd"/>
          </w:p>
          <w:p w14:paraId="1F9A4CD6" w14:textId="08D27FFF" w:rsidR="004C5FF4" w:rsidRPr="006330DE" w:rsidRDefault="004C5FF4" w:rsidP="00171BB8">
            <w:pPr>
              <w:pStyle w:val="ListeParagraf"/>
              <w:widowControl w:val="0"/>
              <w:numPr>
                <w:ilvl w:val="0"/>
                <w:numId w:val="18"/>
              </w:numPr>
              <w:suppressAutoHyphens/>
              <w:autoSpaceDN w:val="0"/>
              <w:textAlignment w:val="baseline"/>
              <w:rPr>
                <w:rFonts w:ascii="Times New Roman" w:eastAsia="Times New Roman" w:hAnsi="Times New Roman" w:cs="Times New Roman"/>
                <w:color w:val="FF0000"/>
                <w:lang w:eastAsia="tr-TR"/>
              </w:rPr>
            </w:pPr>
            <w:r w:rsidRPr="006330DE">
              <w:rPr>
                <w:rFonts w:ascii="Times New Roman" w:eastAsia="Times New Roman" w:hAnsi="Times New Roman" w:cs="Times New Roman"/>
                <w:color w:val="FF0000"/>
                <w:lang w:eastAsia="tr-TR"/>
              </w:rPr>
              <w:t>Karaman Belediyesi</w:t>
            </w:r>
          </w:p>
        </w:tc>
        <w:tc>
          <w:tcPr>
            <w:tcW w:w="1117" w:type="dxa"/>
          </w:tcPr>
          <w:p w14:paraId="7D8281F5" w14:textId="100ADDCA" w:rsidR="007E6217" w:rsidRPr="006330DE" w:rsidRDefault="006330DE" w:rsidP="006330DE">
            <w:pPr>
              <w:widowControl w:val="0"/>
              <w:suppressAutoHyphens/>
              <w:autoSpaceDN w:val="0"/>
              <w:textAlignment w:val="baseline"/>
              <w:rPr>
                <w:rFonts w:ascii="Times New Roman" w:eastAsia="Times New Roman" w:hAnsi="Times New Roman" w:cs="Times New Roman"/>
                <w:color w:val="FF0000"/>
                <w:lang w:eastAsia="tr-TR"/>
              </w:rPr>
            </w:pPr>
            <w:r w:rsidRPr="006330DE">
              <w:rPr>
                <w:rFonts w:ascii="Times New Roman" w:eastAsia="Times New Roman" w:hAnsi="Times New Roman" w:cs="Times New Roman"/>
                <w:color w:val="FF0000"/>
                <w:lang w:eastAsia="tr-TR"/>
              </w:rPr>
              <w:t>Ocak ve Şubat 2019</w:t>
            </w:r>
          </w:p>
        </w:tc>
        <w:tc>
          <w:tcPr>
            <w:tcW w:w="1515" w:type="dxa"/>
          </w:tcPr>
          <w:p w14:paraId="12C09A81" w14:textId="77777777" w:rsidR="007E6217" w:rsidRPr="006330DE" w:rsidRDefault="007E6217" w:rsidP="007E6217">
            <w:pPr>
              <w:widowControl w:val="0"/>
              <w:suppressAutoHyphens/>
              <w:autoSpaceDN w:val="0"/>
              <w:textAlignment w:val="baseline"/>
              <w:rPr>
                <w:rFonts w:ascii="Times New Roman" w:eastAsia="Times New Roman" w:hAnsi="Times New Roman" w:cs="Times New Roman"/>
                <w:color w:val="FF0000"/>
                <w:lang w:eastAsia="tr-TR"/>
              </w:rPr>
            </w:pPr>
          </w:p>
        </w:tc>
        <w:tc>
          <w:tcPr>
            <w:tcW w:w="2181" w:type="dxa"/>
          </w:tcPr>
          <w:p w14:paraId="01F3FC24" w14:textId="73E8F94E" w:rsidR="007E6217" w:rsidRPr="006330DE" w:rsidRDefault="00411F4D" w:rsidP="007E6217">
            <w:pPr>
              <w:widowControl w:val="0"/>
              <w:suppressAutoHyphens/>
              <w:autoSpaceDN w:val="0"/>
              <w:jc w:val="both"/>
              <w:textAlignment w:val="baseline"/>
              <w:rPr>
                <w:rFonts w:ascii="Times New Roman" w:eastAsia="Times New Roman" w:hAnsi="Times New Roman" w:cs="Times New Roman"/>
                <w:color w:val="FF0000"/>
                <w:lang w:eastAsia="tr-TR"/>
              </w:rPr>
            </w:pPr>
            <w:r w:rsidRPr="006330DE">
              <w:rPr>
                <w:rFonts w:ascii="Times New Roman" w:eastAsia="Times New Roman" w:hAnsi="Times New Roman" w:cs="Times New Roman"/>
                <w:color w:val="FF0000"/>
                <w:lang w:eastAsia="tr-TR"/>
              </w:rPr>
              <w:t>Eğitici havuzunda yer alan eğitmen sayısı</w:t>
            </w:r>
          </w:p>
        </w:tc>
      </w:tr>
      <w:tr w:rsidR="006C0E22" w:rsidRPr="00391956" w14:paraId="65BAC7D0" w14:textId="77777777" w:rsidTr="00920200">
        <w:tc>
          <w:tcPr>
            <w:tcW w:w="5029" w:type="dxa"/>
            <w:gridSpan w:val="2"/>
            <w:shd w:val="clear" w:color="auto" w:fill="auto"/>
          </w:tcPr>
          <w:p w14:paraId="0D3F3CAE" w14:textId="7EAB330D" w:rsidR="006C0E22" w:rsidRPr="00391956" w:rsidRDefault="00920200" w:rsidP="006C0E22">
            <w:pPr>
              <w:tabs>
                <w:tab w:val="left" w:pos="851"/>
                <w:tab w:val="left" w:pos="1560"/>
                <w:tab w:val="left" w:pos="2340"/>
              </w:tabs>
              <w:ind w:left="851" w:hanging="709"/>
              <w:jc w:val="both"/>
              <w:rPr>
                <w:rFonts w:ascii="Times New Roman" w:hAnsi="Times New Roman" w:cs="Times New Roman"/>
                <w:bCs/>
              </w:rPr>
            </w:pPr>
            <w:r>
              <w:rPr>
                <w:rFonts w:ascii="Times New Roman" w:hAnsi="Times New Roman" w:cs="Times New Roman"/>
                <w:bCs/>
              </w:rPr>
              <w:lastRenderedPageBreak/>
              <w:t>2.1.11</w:t>
            </w:r>
            <w:r w:rsidR="006C0E22" w:rsidRPr="00391956">
              <w:rPr>
                <w:rFonts w:ascii="Times New Roman" w:hAnsi="Times New Roman" w:cs="Times New Roman"/>
                <w:bCs/>
              </w:rPr>
              <w:t>. ŞÖNİM ve Kadın Konukevinde çalışan meslek elemanlarına KYŞ, boşanma, adli işlemler vb. konularında eğitim verilmesi</w:t>
            </w:r>
          </w:p>
        </w:tc>
        <w:tc>
          <w:tcPr>
            <w:tcW w:w="1889" w:type="dxa"/>
            <w:shd w:val="clear" w:color="auto" w:fill="auto"/>
          </w:tcPr>
          <w:p w14:paraId="4E079130" w14:textId="419A0362" w:rsidR="006C0E22" w:rsidRPr="00391956" w:rsidRDefault="006C0E22" w:rsidP="00171BB8">
            <w:pPr>
              <w:pStyle w:val="ListeParagraf"/>
              <w:widowControl w:val="0"/>
              <w:numPr>
                <w:ilvl w:val="0"/>
                <w:numId w:val="18"/>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Barosu</w:t>
            </w:r>
          </w:p>
        </w:tc>
        <w:tc>
          <w:tcPr>
            <w:tcW w:w="2189" w:type="dxa"/>
          </w:tcPr>
          <w:p w14:paraId="1359BE33" w14:textId="4C809128" w:rsidR="006C0E22" w:rsidRPr="00391956" w:rsidRDefault="006C0E22" w:rsidP="00171BB8">
            <w:pPr>
              <w:pStyle w:val="ListeParagraf"/>
              <w:widowControl w:val="0"/>
              <w:numPr>
                <w:ilvl w:val="0"/>
                <w:numId w:val="18"/>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ŞÖNİM</w:t>
            </w:r>
          </w:p>
        </w:tc>
        <w:tc>
          <w:tcPr>
            <w:tcW w:w="1117" w:type="dxa"/>
          </w:tcPr>
          <w:p w14:paraId="74E2633F" w14:textId="5164708A" w:rsidR="006C0E22" w:rsidRPr="00391956" w:rsidRDefault="006C0E22" w:rsidP="006C0E22">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515" w:type="dxa"/>
          </w:tcPr>
          <w:p w14:paraId="2C0654FC" w14:textId="77777777" w:rsidR="006C0E22" w:rsidRPr="00391956" w:rsidRDefault="006C0E22" w:rsidP="006C0E22">
            <w:pPr>
              <w:widowControl w:val="0"/>
              <w:suppressAutoHyphens/>
              <w:autoSpaceDN w:val="0"/>
              <w:textAlignment w:val="baseline"/>
              <w:rPr>
                <w:rFonts w:ascii="Times New Roman" w:eastAsia="Times New Roman" w:hAnsi="Times New Roman" w:cs="Times New Roman"/>
                <w:lang w:eastAsia="tr-TR"/>
              </w:rPr>
            </w:pPr>
          </w:p>
        </w:tc>
        <w:tc>
          <w:tcPr>
            <w:tcW w:w="2181" w:type="dxa"/>
          </w:tcPr>
          <w:p w14:paraId="5532C050" w14:textId="77777777" w:rsidR="006C0E22" w:rsidRPr="00391956" w:rsidRDefault="006C0E22" w:rsidP="006C0E22">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Eğitim alan personel sayısı</w:t>
            </w:r>
          </w:p>
          <w:p w14:paraId="17089AA7" w14:textId="77777777" w:rsidR="006C0E22" w:rsidRPr="00391956" w:rsidRDefault="006C0E22" w:rsidP="006C0E22">
            <w:pPr>
              <w:widowControl w:val="0"/>
              <w:suppressAutoHyphens/>
              <w:autoSpaceDN w:val="0"/>
              <w:jc w:val="both"/>
              <w:textAlignment w:val="baseline"/>
              <w:rPr>
                <w:rFonts w:ascii="Times New Roman" w:eastAsia="Times New Roman" w:hAnsi="Times New Roman" w:cs="Times New Roman"/>
                <w:lang w:eastAsia="tr-TR"/>
              </w:rPr>
            </w:pPr>
          </w:p>
          <w:p w14:paraId="09F70D02" w14:textId="4021B296" w:rsidR="006C0E22" w:rsidRPr="00391956" w:rsidRDefault="006C0E22" w:rsidP="006C0E22">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Uygulanan eğitim programı sayısı</w:t>
            </w:r>
          </w:p>
        </w:tc>
      </w:tr>
      <w:tr w:rsidR="006C0E22" w:rsidRPr="00391956" w14:paraId="3A4FC122" w14:textId="77777777" w:rsidTr="00920200">
        <w:tc>
          <w:tcPr>
            <w:tcW w:w="5029" w:type="dxa"/>
            <w:gridSpan w:val="2"/>
            <w:shd w:val="clear" w:color="auto" w:fill="auto"/>
          </w:tcPr>
          <w:p w14:paraId="46F30BA1" w14:textId="7F35908B" w:rsidR="006C0E22" w:rsidRPr="00391956" w:rsidRDefault="00920200" w:rsidP="007833A4">
            <w:pPr>
              <w:tabs>
                <w:tab w:val="left" w:pos="851"/>
                <w:tab w:val="left" w:pos="1560"/>
                <w:tab w:val="left" w:pos="2340"/>
              </w:tabs>
              <w:ind w:left="851" w:hanging="709"/>
              <w:jc w:val="both"/>
              <w:rPr>
                <w:rFonts w:ascii="Times New Roman" w:hAnsi="Times New Roman" w:cs="Times New Roman"/>
                <w:bCs/>
              </w:rPr>
            </w:pPr>
            <w:r>
              <w:rPr>
                <w:rFonts w:ascii="Times New Roman" w:hAnsi="Times New Roman" w:cs="Times New Roman"/>
                <w:bCs/>
              </w:rPr>
              <w:t>2.1.12</w:t>
            </w:r>
            <w:r w:rsidR="006C0E22" w:rsidRPr="00391956">
              <w:rPr>
                <w:rFonts w:ascii="Times New Roman" w:hAnsi="Times New Roman" w:cs="Times New Roman"/>
                <w:bCs/>
              </w:rPr>
              <w:t>. Erken Yaşta Evliliklerin Engellenmesi</w:t>
            </w:r>
            <w:r w:rsidR="007833A4">
              <w:rPr>
                <w:rFonts w:ascii="Times New Roman" w:hAnsi="Times New Roman" w:cs="Times New Roman"/>
                <w:bCs/>
              </w:rPr>
              <w:t xml:space="preserve">, </w:t>
            </w:r>
            <w:proofErr w:type="spellStart"/>
            <w:r w:rsidR="007833A4">
              <w:rPr>
                <w:rFonts w:ascii="Times New Roman" w:hAnsi="Times New Roman" w:cs="Times New Roman"/>
                <w:bCs/>
              </w:rPr>
              <w:t>İslamda</w:t>
            </w:r>
            <w:proofErr w:type="spellEnd"/>
            <w:r w:rsidR="007833A4">
              <w:rPr>
                <w:rFonts w:ascii="Times New Roman" w:hAnsi="Times New Roman" w:cs="Times New Roman"/>
                <w:bCs/>
              </w:rPr>
              <w:t xml:space="preserve"> Kadın’ın Yeri </w:t>
            </w:r>
            <w:proofErr w:type="spellStart"/>
            <w:r w:rsidR="007833A4">
              <w:rPr>
                <w:rFonts w:ascii="Times New Roman" w:hAnsi="Times New Roman" w:cs="Times New Roman"/>
                <w:bCs/>
              </w:rPr>
              <w:t>vb</w:t>
            </w:r>
            <w:proofErr w:type="spellEnd"/>
            <w:r w:rsidR="007833A4">
              <w:rPr>
                <w:rFonts w:ascii="Times New Roman" w:hAnsi="Times New Roman" w:cs="Times New Roman"/>
                <w:bCs/>
              </w:rPr>
              <w:t xml:space="preserve"> konularda</w:t>
            </w:r>
            <w:r w:rsidR="006C0E22" w:rsidRPr="00391956">
              <w:rPr>
                <w:rFonts w:ascii="Times New Roman" w:hAnsi="Times New Roman" w:cs="Times New Roman"/>
                <w:bCs/>
              </w:rPr>
              <w:t xml:space="preserve"> muhtar ve imamlara eğitim verilmesi</w:t>
            </w:r>
          </w:p>
        </w:tc>
        <w:tc>
          <w:tcPr>
            <w:tcW w:w="1889" w:type="dxa"/>
            <w:shd w:val="clear" w:color="auto" w:fill="auto"/>
          </w:tcPr>
          <w:p w14:paraId="00889D12" w14:textId="77777777" w:rsidR="006C0E22" w:rsidRDefault="006C0E22" w:rsidP="00171BB8">
            <w:pPr>
              <w:pStyle w:val="ListeParagraf"/>
              <w:widowControl w:val="0"/>
              <w:numPr>
                <w:ilvl w:val="0"/>
                <w:numId w:val="18"/>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Valilik</w:t>
            </w:r>
          </w:p>
          <w:p w14:paraId="44F71616" w14:textId="561731EB" w:rsidR="007833A4" w:rsidRPr="00391956" w:rsidRDefault="007833A4" w:rsidP="00171BB8">
            <w:pPr>
              <w:pStyle w:val="ListeParagraf"/>
              <w:widowControl w:val="0"/>
              <w:numPr>
                <w:ilvl w:val="0"/>
                <w:numId w:val="18"/>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KAMÜ</w:t>
            </w:r>
          </w:p>
          <w:p w14:paraId="7511EB8A" w14:textId="77777777" w:rsidR="006C0E22" w:rsidRPr="00391956" w:rsidRDefault="006C0E22" w:rsidP="006C0E22">
            <w:pPr>
              <w:widowControl w:val="0"/>
              <w:suppressAutoHyphens/>
              <w:autoSpaceDN w:val="0"/>
              <w:spacing w:after="0" w:line="240" w:lineRule="auto"/>
              <w:ind w:left="360"/>
              <w:textAlignment w:val="baseline"/>
              <w:rPr>
                <w:rFonts w:ascii="Times New Roman" w:eastAsia="Times New Roman" w:hAnsi="Times New Roman" w:cs="Times New Roman"/>
                <w:lang w:eastAsia="tr-TR"/>
              </w:rPr>
            </w:pPr>
          </w:p>
        </w:tc>
        <w:tc>
          <w:tcPr>
            <w:tcW w:w="2189" w:type="dxa"/>
          </w:tcPr>
          <w:p w14:paraId="129E0A29" w14:textId="77777777" w:rsidR="006C0E22" w:rsidRPr="00391956" w:rsidRDefault="006C0E22" w:rsidP="00171BB8">
            <w:pPr>
              <w:pStyle w:val="ListeParagraf"/>
              <w:widowControl w:val="0"/>
              <w:numPr>
                <w:ilvl w:val="0"/>
                <w:numId w:val="18"/>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p w14:paraId="0052CAFA" w14:textId="77777777" w:rsidR="006C0E22" w:rsidRPr="00391956" w:rsidRDefault="006C0E22" w:rsidP="00171BB8">
            <w:pPr>
              <w:pStyle w:val="ListeParagraf"/>
              <w:widowControl w:val="0"/>
              <w:numPr>
                <w:ilvl w:val="0"/>
                <w:numId w:val="18"/>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Müftülüğü</w:t>
            </w:r>
          </w:p>
          <w:p w14:paraId="4B85F4FC" w14:textId="06D238B7" w:rsidR="006C0E22" w:rsidRPr="00391956" w:rsidRDefault="006C0E22" w:rsidP="00171BB8">
            <w:pPr>
              <w:pStyle w:val="ListeParagraf"/>
              <w:widowControl w:val="0"/>
              <w:numPr>
                <w:ilvl w:val="0"/>
                <w:numId w:val="18"/>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Mahalli İdareler Müdürlüğü</w:t>
            </w:r>
          </w:p>
        </w:tc>
        <w:tc>
          <w:tcPr>
            <w:tcW w:w="1117" w:type="dxa"/>
          </w:tcPr>
          <w:p w14:paraId="6D143818" w14:textId="6ECE32AC" w:rsidR="006C0E22" w:rsidRPr="00391956" w:rsidRDefault="006C0E22" w:rsidP="006C0E22">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515" w:type="dxa"/>
          </w:tcPr>
          <w:p w14:paraId="3BB8D4AC" w14:textId="77777777" w:rsidR="006C0E22" w:rsidRPr="00391956" w:rsidRDefault="006C0E22" w:rsidP="006C0E22">
            <w:pPr>
              <w:widowControl w:val="0"/>
              <w:suppressAutoHyphens/>
              <w:autoSpaceDN w:val="0"/>
              <w:textAlignment w:val="baseline"/>
              <w:rPr>
                <w:rFonts w:ascii="Times New Roman" w:eastAsia="Times New Roman" w:hAnsi="Times New Roman" w:cs="Times New Roman"/>
                <w:lang w:eastAsia="tr-TR"/>
              </w:rPr>
            </w:pPr>
          </w:p>
        </w:tc>
        <w:tc>
          <w:tcPr>
            <w:tcW w:w="2181" w:type="dxa"/>
          </w:tcPr>
          <w:p w14:paraId="4D06C7C6" w14:textId="7E8E905D" w:rsidR="006C0E22" w:rsidRPr="00391956" w:rsidRDefault="006C0E22" w:rsidP="006C0E22">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Eğitim alan</w:t>
            </w:r>
            <w:r w:rsidR="00B05518" w:rsidRPr="00391956">
              <w:rPr>
                <w:rFonts w:ascii="Times New Roman" w:eastAsia="Times New Roman" w:hAnsi="Times New Roman" w:cs="Times New Roman"/>
                <w:lang w:eastAsia="tr-TR"/>
              </w:rPr>
              <w:t xml:space="preserve"> muhtar ve imam</w:t>
            </w:r>
            <w:r w:rsidRPr="00391956">
              <w:rPr>
                <w:rFonts w:ascii="Times New Roman" w:eastAsia="Times New Roman" w:hAnsi="Times New Roman" w:cs="Times New Roman"/>
                <w:lang w:eastAsia="tr-TR"/>
              </w:rPr>
              <w:t xml:space="preserve"> sayısı</w:t>
            </w:r>
          </w:p>
          <w:p w14:paraId="182AC322" w14:textId="77777777" w:rsidR="006C0E22" w:rsidRPr="00391956" w:rsidRDefault="006C0E22" w:rsidP="006C0E22">
            <w:pPr>
              <w:widowControl w:val="0"/>
              <w:suppressAutoHyphens/>
              <w:autoSpaceDN w:val="0"/>
              <w:jc w:val="both"/>
              <w:textAlignment w:val="baseline"/>
              <w:rPr>
                <w:rFonts w:ascii="Times New Roman" w:eastAsia="Times New Roman" w:hAnsi="Times New Roman" w:cs="Times New Roman"/>
                <w:lang w:eastAsia="tr-TR"/>
              </w:rPr>
            </w:pPr>
          </w:p>
          <w:p w14:paraId="3CC3B050" w14:textId="3B8CBEC7" w:rsidR="006C0E22" w:rsidRPr="00391956" w:rsidRDefault="006C0E22" w:rsidP="006C0E22">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Uygulanan eğitim programı sayısı</w:t>
            </w:r>
          </w:p>
        </w:tc>
      </w:tr>
      <w:tr w:rsidR="006C0E22" w:rsidRPr="00391956" w14:paraId="2DC35549" w14:textId="77777777" w:rsidTr="00920200">
        <w:trPr>
          <w:trHeight w:val="3024"/>
        </w:trPr>
        <w:tc>
          <w:tcPr>
            <w:tcW w:w="5029" w:type="dxa"/>
            <w:gridSpan w:val="2"/>
            <w:shd w:val="clear" w:color="auto" w:fill="auto"/>
          </w:tcPr>
          <w:p w14:paraId="29B1B878" w14:textId="620C2226" w:rsidR="006C0E22" w:rsidRPr="00391956" w:rsidRDefault="00920200" w:rsidP="006C0E22">
            <w:pPr>
              <w:tabs>
                <w:tab w:val="left" w:pos="851"/>
                <w:tab w:val="left" w:pos="2340"/>
              </w:tabs>
              <w:ind w:left="851" w:hanging="709"/>
              <w:jc w:val="both"/>
              <w:rPr>
                <w:rFonts w:ascii="Times New Roman" w:hAnsi="Times New Roman" w:cs="Times New Roman"/>
                <w:bCs/>
              </w:rPr>
            </w:pPr>
            <w:r>
              <w:rPr>
                <w:rFonts w:ascii="Times New Roman" w:hAnsi="Times New Roman" w:cs="Times New Roman"/>
                <w:bCs/>
              </w:rPr>
              <w:t>2.1.13</w:t>
            </w:r>
            <w:r w:rsidR="006C0E22" w:rsidRPr="00391956">
              <w:rPr>
                <w:rFonts w:ascii="Times New Roman" w:hAnsi="Times New Roman" w:cs="Times New Roman"/>
                <w:bCs/>
              </w:rPr>
              <w:t xml:space="preserve">. İl Eylem Planı’na ilişkin yıllık planlama,  izleme ve değerlendirme, vb. süreçleri hakkında </w:t>
            </w:r>
            <w:r w:rsidR="006C0E22" w:rsidRPr="00391956">
              <w:rPr>
                <w:rFonts w:ascii="Times New Roman" w:hAnsi="Times New Roman" w:cs="Times New Roman"/>
              </w:rPr>
              <w:t>Kadına Yönelik Şiddetle Mücadele İl Koordinasyon İzleme ve Değerlendirme Komisyonu ve Teknik Kurulu üyelerine yönelik eğitim programı uygulanması</w:t>
            </w:r>
          </w:p>
        </w:tc>
        <w:tc>
          <w:tcPr>
            <w:tcW w:w="1889" w:type="dxa"/>
            <w:shd w:val="clear" w:color="auto" w:fill="auto"/>
          </w:tcPr>
          <w:p w14:paraId="21FE90E3" w14:textId="11DADB96" w:rsidR="006C0E22" w:rsidRPr="00391956" w:rsidRDefault="006F5654" w:rsidP="00171BB8">
            <w:pPr>
              <w:pStyle w:val="ListeParagraf"/>
              <w:widowControl w:val="0"/>
              <w:numPr>
                <w:ilvl w:val="0"/>
                <w:numId w:val="1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Valilik</w:t>
            </w:r>
          </w:p>
        </w:tc>
        <w:tc>
          <w:tcPr>
            <w:tcW w:w="2189" w:type="dxa"/>
          </w:tcPr>
          <w:p w14:paraId="3E091E45" w14:textId="73DD7EC6" w:rsidR="006C0E22" w:rsidRPr="00391956" w:rsidRDefault="006F5654" w:rsidP="00171BB8">
            <w:pPr>
              <w:pStyle w:val="ListeParagraf"/>
              <w:widowControl w:val="0"/>
              <w:numPr>
                <w:ilvl w:val="0"/>
                <w:numId w:val="1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ŞÖNİM</w:t>
            </w:r>
          </w:p>
        </w:tc>
        <w:tc>
          <w:tcPr>
            <w:tcW w:w="1117" w:type="dxa"/>
          </w:tcPr>
          <w:p w14:paraId="7EDB13AE" w14:textId="13556972" w:rsidR="006C0E22" w:rsidRPr="00391956" w:rsidRDefault="006F5654" w:rsidP="006C0E22">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2018-2019</w:t>
            </w:r>
          </w:p>
        </w:tc>
        <w:tc>
          <w:tcPr>
            <w:tcW w:w="1515" w:type="dxa"/>
          </w:tcPr>
          <w:p w14:paraId="2289DC62" w14:textId="77777777" w:rsidR="006C0E22" w:rsidRDefault="006C0E22" w:rsidP="006C0E22">
            <w:pPr>
              <w:widowControl w:val="0"/>
              <w:suppressAutoHyphens/>
              <w:autoSpaceDN w:val="0"/>
              <w:textAlignment w:val="baseline"/>
              <w:rPr>
                <w:rFonts w:ascii="Times New Roman" w:eastAsia="Times New Roman" w:hAnsi="Times New Roman" w:cs="Times New Roman"/>
                <w:lang w:eastAsia="tr-TR"/>
              </w:rPr>
            </w:pPr>
          </w:p>
          <w:p w14:paraId="7D91C80B" w14:textId="77777777" w:rsidR="007151E4" w:rsidRDefault="007151E4" w:rsidP="006C0E22">
            <w:pPr>
              <w:widowControl w:val="0"/>
              <w:suppressAutoHyphens/>
              <w:autoSpaceDN w:val="0"/>
              <w:textAlignment w:val="baseline"/>
              <w:rPr>
                <w:rFonts w:ascii="Times New Roman" w:eastAsia="Times New Roman" w:hAnsi="Times New Roman" w:cs="Times New Roman"/>
                <w:lang w:eastAsia="tr-TR"/>
              </w:rPr>
            </w:pPr>
          </w:p>
          <w:p w14:paraId="358EF984" w14:textId="77777777" w:rsidR="007151E4" w:rsidRPr="00391956" w:rsidRDefault="007151E4" w:rsidP="006C0E22">
            <w:pPr>
              <w:widowControl w:val="0"/>
              <w:suppressAutoHyphens/>
              <w:autoSpaceDN w:val="0"/>
              <w:textAlignment w:val="baseline"/>
              <w:rPr>
                <w:rFonts w:ascii="Times New Roman" w:eastAsia="Times New Roman" w:hAnsi="Times New Roman" w:cs="Times New Roman"/>
                <w:lang w:eastAsia="tr-TR"/>
              </w:rPr>
            </w:pPr>
          </w:p>
        </w:tc>
        <w:tc>
          <w:tcPr>
            <w:tcW w:w="2181" w:type="dxa"/>
          </w:tcPr>
          <w:p w14:paraId="27519322" w14:textId="67A03961" w:rsidR="00F14DAD" w:rsidRDefault="006C0E22" w:rsidP="006C0E22">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hAnsi="Times New Roman" w:cs="Times New Roman"/>
              </w:rPr>
              <w:t xml:space="preserve">Kadına Yönelik Şiddetle Mücadele İl Koordinasyon İzleme ve Değerlendirme Komisyonu ve Teknik Kurulu’nda görev yapan ve bu kapsamda </w:t>
            </w:r>
            <w:r w:rsidRPr="00391956">
              <w:rPr>
                <w:rFonts w:ascii="Times New Roman" w:eastAsia="Times New Roman" w:hAnsi="Times New Roman" w:cs="Times New Roman"/>
                <w:lang w:eastAsia="tr-TR"/>
              </w:rPr>
              <w:t>eğitim alan kurum temsilcisi sayısı</w:t>
            </w:r>
          </w:p>
          <w:p w14:paraId="08C61B74" w14:textId="77777777" w:rsidR="002B6008" w:rsidRDefault="002B6008" w:rsidP="006C0E22">
            <w:pPr>
              <w:widowControl w:val="0"/>
              <w:suppressAutoHyphens/>
              <w:autoSpaceDN w:val="0"/>
              <w:jc w:val="both"/>
              <w:textAlignment w:val="baseline"/>
              <w:rPr>
                <w:rFonts w:ascii="Times New Roman" w:eastAsia="Times New Roman" w:hAnsi="Times New Roman" w:cs="Times New Roman"/>
                <w:lang w:eastAsia="tr-TR"/>
              </w:rPr>
            </w:pPr>
          </w:p>
          <w:p w14:paraId="3317E31E" w14:textId="77777777" w:rsidR="002B6008" w:rsidRDefault="002B6008" w:rsidP="006C0E22">
            <w:pPr>
              <w:widowControl w:val="0"/>
              <w:suppressAutoHyphens/>
              <w:autoSpaceDN w:val="0"/>
              <w:jc w:val="both"/>
              <w:textAlignment w:val="baseline"/>
              <w:rPr>
                <w:rFonts w:ascii="Times New Roman" w:eastAsia="Times New Roman" w:hAnsi="Times New Roman" w:cs="Times New Roman"/>
                <w:lang w:eastAsia="tr-TR"/>
              </w:rPr>
            </w:pPr>
          </w:p>
          <w:p w14:paraId="1483DEA2" w14:textId="77777777" w:rsidR="002B6008" w:rsidRDefault="002B6008" w:rsidP="006C0E22">
            <w:pPr>
              <w:widowControl w:val="0"/>
              <w:suppressAutoHyphens/>
              <w:autoSpaceDN w:val="0"/>
              <w:jc w:val="both"/>
              <w:textAlignment w:val="baseline"/>
              <w:rPr>
                <w:rFonts w:ascii="Times New Roman" w:eastAsia="Times New Roman" w:hAnsi="Times New Roman" w:cs="Times New Roman"/>
                <w:lang w:eastAsia="tr-TR"/>
              </w:rPr>
            </w:pPr>
          </w:p>
          <w:p w14:paraId="3670D5A8" w14:textId="77777777" w:rsidR="002B6008" w:rsidRDefault="002B6008" w:rsidP="006C0E22">
            <w:pPr>
              <w:widowControl w:val="0"/>
              <w:suppressAutoHyphens/>
              <w:autoSpaceDN w:val="0"/>
              <w:jc w:val="both"/>
              <w:textAlignment w:val="baseline"/>
              <w:rPr>
                <w:rFonts w:ascii="Times New Roman" w:eastAsia="Times New Roman" w:hAnsi="Times New Roman" w:cs="Times New Roman"/>
                <w:lang w:eastAsia="tr-TR"/>
              </w:rPr>
            </w:pPr>
          </w:p>
          <w:p w14:paraId="490707CE" w14:textId="77777777" w:rsidR="00F14DAD" w:rsidRPr="00391956" w:rsidRDefault="00F14DAD" w:rsidP="006C0E22">
            <w:pPr>
              <w:widowControl w:val="0"/>
              <w:suppressAutoHyphens/>
              <w:autoSpaceDN w:val="0"/>
              <w:jc w:val="both"/>
              <w:textAlignment w:val="baseline"/>
              <w:rPr>
                <w:rFonts w:ascii="Times New Roman" w:eastAsia="Times New Roman" w:hAnsi="Times New Roman" w:cs="Times New Roman"/>
                <w:lang w:eastAsia="tr-TR"/>
              </w:rPr>
            </w:pPr>
          </w:p>
        </w:tc>
      </w:tr>
      <w:tr w:rsidR="006C0E22" w:rsidRPr="00391956" w14:paraId="140B442B" w14:textId="77777777" w:rsidTr="00BB7043">
        <w:tc>
          <w:tcPr>
            <w:tcW w:w="13920" w:type="dxa"/>
            <w:gridSpan w:val="7"/>
            <w:tcBorders>
              <w:bottom w:val="single" w:sz="4" w:space="0" w:color="auto"/>
            </w:tcBorders>
            <w:shd w:val="clear" w:color="auto" w:fill="D0CECE" w:themeFill="background2" w:themeFillShade="E6"/>
          </w:tcPr>
          <w:p w14:paraId="4E5E55B8" w14:textId="77777777" w:rsidR="006C0E22" w:rsidRPr="00391956" w:rsidRDefault="006C0E22" w:rsidP="006C0E22">
            <w:pPr>
              <w:widowControl w:val="0"/>
              <w:suppressAutoHyphens/>
              <w:autoSpaceDN w:val="0"/>
              <w:textAlignment w:val="baseline"/>
              <w:rPr>
                <w:rFonts w:ascii="Times New Roman" w:hAnsi="Times New Roman" w:cs="Times New Roman"/>
              </w:rPr>
            </w:pPr>
            <w:r w:rsidRPr="00391956">
              <w:rPr>
                <w:rFonts w:ascii="Times New Roman" w:hAnsi="Times New Roman" w:cs="Times New Roman"/>
                <w:b/>
              </w:rPr>
              <w:lastRenderedPageBreak/>
              <w:t>Alt Hedef</w:t>
            </w:r>
            <w:r w:rsidRPr="00391956">
              <w:rPr>
                <w:rFonts w:ascii="Times New Roman" w:hAnsi="Times New Roman" w:cs="Times New Roman"/>
                <w:b/>
                <w:bCs/>
                <w:lang w:eastAsia="da-DK"/>
              </w:rPr>
              <w:t xml:space="preserve"> </w:t>
            </w:r>
            <w:proofErr w:type="gramStart"/>
            <w:r w:rsidRPr="00391956">
              <w:rPr>
                <w:rFonts w:ascii="Times New Roman" w:hAnsi="Times New Roman" w:cs="Times New Roman"/>
                <w:b/>
                <w:bCs/>
                <w:lang w:eastAsia="da-DK"/>
              </w:rPr>
              <w:t>2.2</w:t>
            </w:r>
            <w:proofErr w:type="gramEnd"/>
            <w:r w:rsidRPr="00391956">
              <w:rPr>
                <w:rFonts w:ascii="Times New Roman" w:hAnsi="Times New Roman" w:cs="Times New Roman"/>
                <w:b/>
                <w:bCs/>
                <w:lang w:eastAsia="da-DK"/>
              </w:rPr>
              <w:t xml:space="preserve">: </w:t>
            </w:r>
            <w:r w:rsidRPr="00391956">
              <w:rPr>
                <w:rFonts w:ascii="Times New Roman" w:hAnsi="Times New Roman" w:cs="Times New Roman"/>
                <w:bCs/>
                <w:lang w:eastAsia="da-DK"/>
              </w:rPr>
              <w:t>Kadınların kadına yönelik şiddetle mücadele mekanizması ve haklar konusunda bilgilenmesi</w:t>
            </w:r>
          </w:p>
        </w:tc>
      </w:tr>
      <w:tr w:rsidR="006C0E22" w:rsidRPr="00391956" w14:paraId="3D77D9DC" w14:textId="77777777" w:rsidTr="00920200">
        <w:tc>
          <w:tcPr>
            <w:tcW w:w="4961" w:type="dxa"/>
            <w:tcBorders>
              <w:bottom w:val="single" w:sz="4" w:space="0" w:color="auto"/>
            </w:tcBorders>
            <w:shd w:val="clear" w:color="auto" w:fill="auto"/>
          </w:tcPr>
          <w:p w14:paraId="0F42F4AC" w14:textId="77777777" w:rsidR="006C0E22" w:rsidRPr="00391956" w:rsidRDefault="006C0E22" w:rsidP="006C0E22">
            <w:pPr>
              <w:tabs>
                <w:tab w:val="left" w:pos="851"/>
                <w:tab w:val="left" w:pos="2340"/>
              </w:tabs>
              <w:ind w:left="851" w:hanging="70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2.2.1. İlde yer alan mevcut kadına yönelik şiddetle mücadele mekanizmaları ve kadın haklarına ilişkin bilgilendirici faaliyetler yürütülmesi.</w:t>
            </w:r>
            <w:r w:rsidRPr="00391956">
              <w:rPr>
                <w:rStyle w:val="DipnotBavurusu"/>
                <w:rFonts w:ascii="Times New Roman" w:eastAsia="Times New Roman" w:hAnsi="Times New Roman" w:cs="Times New Roman"/>
                <w:lang w:eastAsia="tr-TR"/>
              </w:rPr>
              <w:footnoteReference w:id="7"/>
            </w:r>
          </w:p>
          <w:p w14:paraId="16B1362A" w14:textId="77777777" w:rsidR="006C0E22" w:rsidRPr="00391956" w:rsidRDefault="006C0E22" w:rsidP="006C0E22">
            <w:pPr>
              <w:tabs>
                <w:tab w:val="left" w:pos="851"/>
                <w:tab w:val="left" w:pos="2340"/>
              </w:tabs>
              <w:ind w:left="851" w:hanging="709"/>
              <w:jc w:val="both"/>
              <w:rPr>
                <w:rFonts w:ascii="Times New Roman" w:eastAsia="Times New Roman" w:hAnsi="Times New Roman" w:cs="Times New Roman"/>
                <w:lang w:eastAsia="tr-TR"/>
              </w:rPr>
            </w:pPr>
          </w:p>
          <w:p w14:paraId="2777AE45" w14:textId="77777777" w:rsidR="006C0E22" w:rsidRPr="00391956" w:rsidRDefault="006C0E22" w:rsidP="006C0E22">
            <w:pPr>
              <w:tabs>
                <w:tab w:val="left" w:pos="851"/>
                <w:tab w:val="left" w:pos="2340"/>
              </w:tabs>
              <w:ind w:left="851" w:hanging="709"/>
              <w:jc w:val="both"/>
              <w:rPr>
                <w:rFonts w:ascii="Times New Roman" w:eastAsia="Times New Roman" w:hAnsi="Times New Roman" w:cs="Times New Roman"/>
                <w:lang w:eastAsia="tr-TR"/>
              </w:rPr>
            </w:pPr>
          </w:p>
          <w:p w14:paraId="35654BB5" w14:textId="77777777" w:rsidR="006C0E22" w:rsidRPr="00391956" w:rsidRDefault="006C0E22" w:rsidP="006C0E22">
            <w:pPr>
              <w:tabs>
                <w:tab w:val="left" w:pos="851"/>
                <w:tab w:val="left" w:pos="2340"/>
              </w:tabs>
              <w:ind w:left="851" w:hanging="709"/>
              <w:rPr>
                <w:rFonts w:ascii="Times New Roman" w:eastAsia="Times New Roman" w:hAnsi="Times New Roman" w:cs="Times New Roman"/>
                <w:lang w:eastAsia="tr-TR"/>
              </w:rPr>
            </w:pPr>
          </w:p>
        </w:tc>
        <w:tc>
          <w:tcPr>
            <w:tcW w:w="1957" w:type="dxa"/>
            <w:gridSpan w:val="2"/>
            <w:shd w:val="clear" w:color="auto" w:fill="auto"/>
          </w:tcPr>
          <w:p w14:paraId="0A1632E7" w14:textId="0FD19CCD" w:rsidR="006C0E22" w:rsidRPr="00391956" w:rsidRDefault="0064312B" w:rsidP="00171BB8">
            <w:pPr>
              <w:pStyle w:val="ListeParagraf"/>
              <w:widowControl w:val="0"/>
              <w:numPr>
                <w:ilvl w:val="0"/>
                <w:numId w:val="2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Valilik </w:t>
            </w:r>
          </w:p>
        </w:tc>
        <w:tc>
          <w:tcPr>
            <w:tcW w:w="2189" w:type="dxa"/>
          </w:tcPr>
          <w:p w14:paraId="4FC4BEB0" w14:textId="77777777" w:rsidR="006C0E22" w:rsidRPr="00391956" w:rsidRDefault="0064312B" w:rsidP="00171BB8">
            <w:pPr>
              <w:pStyle w:val="ListeParagraf"/>
              <w:widowControl w:val="0"/>
              <w:numPr>
                <w:ilvl w:val="0"/>
                <w:numId w:val="2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p w14:paraId="310C9916" w14:textId="77777777" w:rsidR="0064312B" w:rsidRPr="00391956" w:rsidRDefault="0064312B" w:rsidP="00171BB8">
            <w:pPr>
              <w:pStyle w:val="ListeParagraf"/>
              <w:widowControl w:val="0"/>
              <w:numPr>
                <w:ilvl w:val="0"/>
                <w:numId w:val="2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Halk Sağlığı Müdürlüğü</w:t>
            </w:r>
          </w:p>
          <w:p w14:paraId="4C55CF91" w14:textId="77777777" w:rsidR="0064312B" w:rsidRPr="00391956" w:rsidRDefault="0064312B" w:rsidP="00171BB8">
            <w:pPr>
              <w:pStyle w:val="ListeParagraf"/>
              <w:widowControl w:val="0"/>
              <w:numPr>
                <w:ilvl w:val="0"/>
                <w:numId w:val="2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Milli Eğitim Müdürlüğü</w:t>
            </w:r>
          </w:p>
          <w:p w14:paraId="554208F3" w14:textId="77777777" w:rsidR="0064312B" w:rsidRPr="00391956" w:rsidRDefault="0064312B" w:rsidP="00171BB8">
            <w:pPr>
              <w:pStyle w:val="ListeParagraf"/>
              <w:widowControl w:val="0"/>
              <w:numPr>
                <w:ilvl w:val="0"/>
                <w:numId w:val="2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p w14:paraId="64982375" w14:textId="64B9450F" w:rsidR="0064312B" w:rsidRPr="00391956" w:rsidRDefault="0064312B" w:rsidP="00171BB8">
            <w:pPr>
              <w:pStyle w:val="ListeParagraf"/>
              <w:widowControl w:val="0"/>
              <w:numPr>
                <w:ilvl w:val="0"/>
                <w:numId w:val="2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STK’lar</w:t>
            </w:r>
          </w:p>
        </w:tc>
        <w:tc>
          <w:tcPr>
            <w:tcW w:w="1117" w:type="dxa"/>
          </w:tcPr>
          <w:p w14:paraId="3B95372A" w14:textId="31D6E82E" w:rsidR="006C0E22" w:rsidRPr="00391956" w:rsidRDefault="008E2FA6" w:rsidP="006C0E22">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t>2018-2021</w:t>
            </w:r>
          </w:p>
        </w:tc>
        <w:tc>
          <w:tcPr>
            <w:tcW w:w="1515" w:type="dxa"/>
          </w:tcPr>
          <w:p w14:paraId="6672232B" w14:textId="77777777" w:rsidR="006C0E22" w:rsidRPr="00391956" w:rsidRDefault="006C0E22" w:rsidP="006C0E22">
            <w:pPr>
              <w:widowControl w:val="0"/>
              <w:suppressAutoHyphens/>
              <w:autoSpaceDN w:val="0"/>
              <w:textAlignment w:val="baseline"/>
              <w:rPr>
                <w:rFonts w:ascii="Times New Roman" w:hAnsi="Times New Roman" w:cs="Times New Roman"/>
              </w:rPr>
            </w:pPr>
          </w:p>
        </w:tc>
        <w:tc>
          <w:tcPr>
            <w:tcW w:w="2181" w:type="dxa"/>
          </w:tcPr>
          <w:p w14:paraId="43BC0B74" w14:textId="77777777" w:rsidR="006C0E22" w:rsidRPr="00391956" w:rsidRDefault="006C0E22" w:rsidP="006C0E22">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Bilgilendirme amaçlı yapılan toplantı sayısı</w:t>
            </w:r>
          </w:p>
          <w:p w14:paraId="20102B06" w14:textId="77777777" w:rsidR="006C0E22" w:rsidRPr="00391956" w:rsidRDefault="006C0E22" w:rsidP="006C0E22">
            <w:pPr>
              <w:widowControl w:val="0"/>
              <w:suppressAutoHyphens/>
              <w:autoSpaceDN w:val="0"/>
              <w:jc w:val="both"/>
              <w:textAlignment w:val="baseline"/>
              <w:rPr>
                <w:rFonts w:ascii="Times New Roman" w:hAnsi="Times New Roman" w:cs="Times New Roman"/>
              </w:rPr>
            </w:pPr>
          </w:p>
          <w:p w14:paraId="274F3C67" w14:textId="77777777" w:rsidR="006C0E22" w:rsidRPr="00391956" w:rsidRDefault="006C0E22" w:rsidP="006C0E22">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Toplantıya katılan kişi sayısı</w:t>
            </w:r>
          </w:p>
          <w:p w14:paraId="25CD103D" w14:textId="77777777" w:rsidR="006C0E22" w:rsidRPr="00391956" w:rsidRDefault="006C0E22" w:rsidP="006C0E22">
            <w:pPr>
              <w:widowControl w:val="0"/>
              <w:suppressAutoHyphens/>
              <w:autoSpaceDN w:val="0"/>
              <w:jc w:val="both"/>
              <w:textAlignment w:val="baseline"/>
              <w:rPr>
                <w:rFonts w:ascii="Times New Roman" w:hAnsi="Times New Roman" w:cs="Times New Roman"/>
              </w:rPr>
            </w:pPr>
          </w:p>
          <w:p w14:paraId="33BCD3B7" w14:textId="77777777" w:rsidR="006C0E22" w:rsidRDefault="006C0E22" w:rsidP="006C0E22">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Dağıtımı yapılan materyal sayısı</w:t>
            </w:r>
          </w:p>
          <w:p w14:paraId="6E12D916" w14:textId="77777777" w:rsidR="00342B9F" w:rsidRDefault="00342B9F" w:rsidP="006C0E22">
            <w:pPr>
              <w:widowControl w:val="0"/>
              <w:suppressAutoHyphens/>
              <w:autoSpaceDN w:val="0"/>
              <w:jc w:val="both"/>
              <w:textAlignment w:val="baseline"/>
              <w:rPr>
                <w:rFonts w:ascii="Times New Roman" w:hAnsi="Times New Roman" w:cs="Times New Roman"/>
              </w:rPr>
            </w:pPr>
          </w:p>
          <w:p w14:paraId="641F1761" w14:textId="77777777" w:rsidR="00342B9F" w:rsidRDefault="00342B9F" w:rsidP="006C0E22">
            <w:pPr>
              <w:widowControl w:val="0"/>
              <w:suppressAutoHyphens/>
              <w:autoSpaceDN w:val="0"/>
              <w:jc w:val="both"/>
              <w:textAlignment w:val="baseline"/>
              <w:rPr>
                <w:rFonts w:ascii="Times New Roman" w:hAnsi="Times New Roman" w:cs="Times New Roman"/>
              </w:rPr>
            </w:pPr>
          </w:p>
          <w:p w14:paraId="0C37384F" w14:textId="07559CCC" w:rsidR="00342B9F" w:rsidRPr="00391956" w:rsidRDefault="00342B9F" w:rsidP="006C0E22">
            <w:pPr>
              <w:widowControl w:val="0"/>
              <w:suppressAutoHyphens/>
              <w:autoSpaceDN w:val="0"/>
              <w:jc w:val="both"/>
              <w:textAlignment w:val="baseline"/>
              <w:rPr>
                <w:rFonts w:ascii="Times New Roman" w:hAnsi="Times New Roman" w:cs="Times New Roman"/>
              </w:rPr>
            </w:pPr>
          </w:p>
        </w:tc>
      </w:tr>
      <w:tr w:rsidR="006C0E22" w:rsidRPr="00391956" w14:paraId="6AFB7157" w14:textId="77777777" w:rsidTr="00BB7043">
        <w:tc>
          <w:tcPr>
            <w:tcW w:w="13920" w:type="dxa"/>
            <w:gridSpan w:val="7"/>
            <w:shd w:val="clear" w:color="auto" w:fill="D9D9D9" w:themeFill="background1" w:themeFillShade="D9"/>
          </w:tcPr>
          <w:p w14:paraId="39ED9860" w14:textId="77777777" w:rsidR="006C0E22" w:rsidRPr="00391956" w:rsidRDefault="006C0E22" w:rsidP="006C0E22">
            <w:pPr>
              <w:widowControl w:val="0"/>
              <w:suppressAutoHyphens/>
              <w:autoSpaceDN w:val="0"/>
              <w:jc w:val="both"/>
              <w:textAlignment w:val="baseline"/>
              <w:rPr>
                <w:rFonts w:ascii="Times New Roman" w:hAnsi="Times New Roman" w:cs="Times New Roman"/>
                <w:color w:val="000000" w:themeColor="text1"/>
              </w:rPr>
            </w:pPr>
            <w:r w:rsidRPr="00391956">
              <w:rPr>
                <w:rFonts w:ascii="Times New Roman" w:hAnsi="Times New Roman" w:cs="Times New Roman"/>
                <w:b/>
                <w:color w:val="000000" w:themeColor="text1"/>
              </w:rPr>
              <w:t>Alt Hedef</w:t>
            </w:r>
            <w:r w:rsidRPr="00391956">
              <w:rPr>
                <w:rFonts w:ascii="Times New Roman" w:hAnsi="Times New Roman" w:cs="Times New Roman"/>
                <w:b/>
                <w:bCs/>
                <w:color w:val="000000" w:themeColor="text1"/>
                <w:lang w:eastAsia="da-DK"/>
              </w:rPr>
              <w:t xml:space="preserve"> </w:t>
            </w:r>
            <w:proofErr w:type="gramStart"/>
            <w:r w:rsidRPr="00391956">
              <w:rPr>
                <w:rFonts w:ascii="Times New Roman" w:hAnsi="Times New Roman" w:cs="Times New Roman"/>
                <w:b/>
                <w:bCs/>
                <w:color w:val="000000" w:themeColor="text1"/>
                <w:lang w:eastAsia="da-DK"/>
              </w:rPr>
              <w:t>2.3</w:t>
            </w:r>
            <w:proofErr w:type="gramEnd"/>
            <w:r w:rsidRPr="00391956">
              <w:rPr>
                <w:rFonts w:ascii="Times New Roman" w:hAnsi="Times New Roman" w:cs="Times New Roman"/>
                <w:b/>
                <w:bCs/>
                <w:color w:val="000000" w:themeColor="text1"/>
                <w:lang w:eastAsia="da-DK"/>
              </w:rPr>
              <w:t>:</w:t>
            </w:r>
            <w:r w:rsidRPr="00391956">
              <w:rPr>
                <w:rFonts w:ascii="Times New Roman" w:hAnsi="Times New Roman" w:cs="Times New Roman"/>
                <w:bCs/>
                <w:color w:val="000000" w:themeColor="text1"/>
              </w:rPr>
              <w:t xml:space="preserve"> Şiddete sıfır tolerans anlayışının erkekler başta olmak üzere tüm toplumda yaygınlaşması ve şiddet görenlere yönelik olumsuz yargıların azalması </w:t>
            </w:r>
          </w:p>
        </w:tc>
      </w:tr>
      <w:tr w:rsidR="006C0E22" w:rsidRPr="00391956" w14:paraId="19C73210" w14:textId="77777777" w:rsidTr="00920200">
        <w:trPr>
          <w:trHeight w:val="1599"/>
        </w:trPr>
        <w:tc>
          <w:tcPr>
            <w:tcW w:w="4961" w:type="dxa"/>
            <w:tcBorders>
              <w:bottom w:val="single" w:sz="4" w:space="0" w:color="auto"/>
            </w:tcBorders>
            <w:shd w:val="clear" w:color="auto" w:fill="auto"/>
          </w:tcPr>
          <w:p w14:paraId="4B3807F9" w14:textId="6BD3E1C8" w:rsidR="006C0E22" w:rsidRPr="00391956" w:rsidRDefault="006C0E22" w:rsidP="006C0E22">
            <w:pPr>
              <w:tabs>
                <w:tab w:val="left" w:pos="709"/>
                <w:tab w:val="left" w:pos="2340"/>
              </w:tabs>
              <w:ind w:left="851" w:hanging="70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2.3.1.   </w:t>
            </w:r>
            <w:r w:rsidR="00DB6F32" w:rsidRPr="00391956">
              <w:rPr>
                <w:rFonts w:ascii="Times New Roman" w:eastAsia="Times New Roman" w:hAnsi="Times New Roman" w:cs="Times New Roman"/>
                <w:lang w:eastAsia="tr-TR"/>
              </w:rPr>
              <w:t xml:space="preserve">İlk ve ortaöğretim okullarında görev yapan okul yöneticisi, öğretmen, veli, öğrenci ve diğer personele (kantin çalışanları, hizmetli, </w:t>
            </w:r>
            <w:proofErr w:type="gramStart"/>
            <w:r w:rsidR="00DB6F32" w:rsidRPr="00391956">
              <w:rPr>
                <w:rFonts w:ascii="Times New Roman" w:eastAsia="Times New Roman" w:hAnsi="Times New Roman" w:cs="Times New Roman"/>
                <w:lang w:eastAsia="tr-TR"/>
              </w:rPr>
              <w:t xml:space="preserve">servis  </w:t>
            </w:r>
            <w:proofErr w:type="spellStart"/>
            <w:r w:rsidR="00DB6F32" w:rsidRPr="00391956">
              <w:rPr>
                <w:rFonts w:ascii="Times New Roman" w:eastAsia="Times New Roman" w:hAnsi="Times New Roman" w:cs="Times New Roman"/>
                <w:lang w:eastAsia="tr-TR"/>
              </w:rPr>
              <w:t>şöförü</w:t>
            </w:r>
            <w:proofErr w:type="spellEnd"/>
            <w:proofErr w:type="gramEnd"/>
            <w:r w:rsidR="00DB6F32" w:rsidRPr="00391956">
              <w:rPr>
                <w:rFonts w:ascii="Times New Roman" w:eastAsia="Times New Roman" w:hAnsi="Times New Roman" w:cs="Times New Roman"/>
                <w:lang w:eastAsia="tr-TR"/>
              </w:rPr>
              <w:t xml:space="preserve"> gibi)</w:t>
            </w:r>
            <w:r w:rsidRPr="00391956">
              <w:rPr>
                <w:rFonts w:ascii="Times New Roman" w:eastAsia="Times New Roman" w:hAnsi="Times New Roman" w:cs="Times New Roman"/>
                <w:lang w:eastAsia="tr-TR"/>
              </w:rPr>
              <w:t xml:space="preserve"> kadına yönelik şiddetle mücadele ve toplumsal cinsiyet eşitliği konularında bilgilendirici seminerler </w:t>
            </w:r>
            <w:r w:rsidRPr="00391956">
              <w:rPr>
                <w:rFonts w:ascii="Times New Roman" w:eastAsia="Times New Roman" w:hAnsi="Times New Roman" w:cs="Times New Roman"/>
                <w:lang w:eastAsia="tr-TR"/>
              </w:rPr>
              <w:lastRenderedPageBreak/>
              <w:t>düzenlenmesi</w:t>
            </w:r>
            <w:r w:rsidR="00A83E1F">
              <w:rPr>
                <w:rFonts w:ascii="Times New Roman" w:eastAsia="Times New Roman" w:hAnsi="Times New Roman" w:cs="Times New Roman"/>
                <w:lang w:eastAsia="tr-TR"/>
              </w:rPr>
              <w:t xml:space="preserve"> (2.1.3</w:t>
            </w:r>
            <w:r w:rsidR="00A4233F" w:rsidRPr="00391956">
              <w:rPr>
                <w:rFonts w:ascii="Times New Roman" w:eastAsia="Times New Roman" w:hAnsi="Times New Roman" w:cs="Times New Roman"/>
                <w:lang w:eastAsia="tr-TR"/>
              </w:rPr>
              <w:t>’te eğitim alan öğretmenlerin danışmanlığında)</w:t>
            </w:r>
          </w:p>
        </w:tc>
        <w:tc>
          <w:tcPr>
            <w:tcW w:w="1957" w:type="dxa"/>
            <w:gridSpan w:val="2"/>
            <w:shd w:val="clear" w:color="auto" w:fill="auto"/>
          </w:tcPr>
          <w:p w14:paraId="3F96AE8E" w14:textId="79BEF5ED" w:rsidR="006C0E22" w:rsidRPr="00391956" w:rsidRDefault="00A4233F" w:rsidP="00171BB8">
            <w:pPr>
              <w:pStyle w:val="ListeParagraf"/>
              <w:widowControl w:val="0"/>
              <w:numPr>
                <w:ilvl w:val="0"/>
                <w:numId w:val="21"/>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lastRenderedPageBreak/>
              <w:t>İl Milli Eğitim Müdürlüğü</w:t>
            </w:r>
          </w:p>
        </w:tc>
        <w:tc>
          <w:tcPr>
            <w:tcW w:w="2189" w:type="dxa"/>
          </w:tcPr>
          <w:p w14:paraId="027A529F" w14:textId="77777777" w:rsidR="006C0E22" w:rsidRPr="00391956" w:rsidRDefault="00A4233F" w:rsidP="00171BB8">
            <w:pPr>
              <w:pStyle w:val="ListeParagraf"/>
              <w:widowControl w:val="0"/>
              <w:numPr>
                <w:ilvl w:val="0"/>
                <w:numId w:val="21"/>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p w14:paraId="2691F3D6" w14:textId="2F06C596" w:rsidR="00A4233F" w:rsidRPr="00391956" w:rsidRDefault="008E2FA6" w:rsidP="00171BB8">
            <w:pPr>
              <w:pStyle w:val="ListeParagraf"/>
              <w:widowControl w:val="0"/>
              <w:numPr>
                <w:ilvl w:val="0"/>
                <w:numId w:val="21"/>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STK </w:t>
            </w:r>
          </w:p>
        </w:tc>
        <w:tc>
          <w:tcPr>
            <w:tcW w:w="1117" w:type="dxa"/>
          </w:tcPr>
          <w:p w14:paraId="48442E8A" w14:textId="1C95FAA4" w:rsidR="006C0E22" w:rsidRPr="00391956" w:rsidRDefault="008E2FA6" w:rsidP="006C0E22">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t>2018-2021</w:t>
            </w:r>
          </w:p>
        </w:tc>
        <w:tc>
          <w:tcPr>
            <w:tcW w:w="1515" w:type="dxa"/>
          </w:tcPr>
          <w:p w14:paraId="7ABA2DC9" w14:textId="77777777" w:rsidR="006C0E22" w:rsidRPr="00391956" w:rsidRDefault="006C0E22" w:rsidP="006C0E22">
            <w:pPr>
              <w:widowControl w:val="0"/>
              <w:suppressAutoHyphens/>
              <w:autoSpaceDN w:val="0"/>
              <w:textAlignment w:val="baseline"/>
              <w:rPr>
                <w:rFonts w:ascii="Times New Roman" w:hAnsi="Times New Roman" w:cs="Times New Roman"/>
              </w:rPr>
            </w:pPr>
          </w:p>
        </w:tc>
        <w:tc>
          <w:tcPr>
            <w:tcW w:w="2181" w:type="dxa"/>
          </w:tcPr>
          <w:p w14:paraId="402DB225" w14:textId="50BCE3D8" w:rsidR="006C0E22" w:rsidRPr="00391956" w:rsidRDefault="006C0E22" w:rsidP="006C0E22">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İlk ve ortaöğretim okullarında verilen seminer sayısı</w:t>
            </w:r>
          </w:p>
          <w:p w14:paraId="34180D69" w14:textId="77777777" w:rsidR="006C0E22" w:rsidRPr="00391956" w:rsidRDefault="006C0E22" w:rsidP="006C0E22">
            <w:pPr>
              <w:widowControl w:val="0"/>
              <w:suppressAutoHyphens/>
              <w:autoSpaceDN w:val="0"/>
              <w:jc w:val="both"/>
              <w:textAlignment w:val="baseline"/>
              <w:rPr>
                <w:rFonts w:ascii="Times New Roman" w:hAnsi="Times New Roman" w:cs="Times New Roman"/>
              </w:rPr>
            </w:pPr>
            <w:r w:rsidRPr="00391956">
              <w:rPr>
                <w:rFonts w:ascii="Times New Roman" w:eastAsia="Times New Roman" w:hAnsi="Times New Roman" w:cs="Times New Roman"/>
                <w:lang w:eastAsia="tr-TR"/>
              </w:rPr>
              <w:t>Seminerlere katılan kişi sayısı</w:t>
            </w:r>
          </w:p>
        </w:tc>
      </w:tr>
      <w:tr w:rsidR="006C0E22" w:rsidRPr="00391956" w14:paraId="576DD576" w14:textId="77777777" w:rsidTr="00920200">
        <w:trPr>
          <w:trHeight w:val="49"/>
        </w:trPr>
        <w:tc>
          <w:tcPr>
            <w:tcW w:w="4961" w:type="dxa"/>
            <w:tcBorders>
              <w:bottom w:val="single" w:sz="4" w:space="0" w:color="auto"/>
            </w:tcBorders>
            <w:shd w:val="clear" w:color="auto" w:fill="auto"/>
          </w:tcPr>
          <w:p w14:paraId="09D85D24" w14:textId="4304FE78" w:rsidR="006C0E22" w:rsidRPr="00391956" w:rsidRDefault="006C0E22" w:rsidP="00140838">
            <w:pPr>
              <w:tabs>
                <w:tab w:val="left" w:pos="2340"/>
              </w:tabs>
              <w:ind w:left="851" w:hanging="70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2.3.2. İlk ve ortaöğretim okullarında </w:t>
            </w:r>
            <w:r w:rsidR="008315F9" w:rsidRPr="00391956">
              <w:rPr>
                <w:rFonts w:ascii="Times New Roman" w:eastAsia="Times New Roman" w:hAnsi="Times New Roman" w:cs="Times New Roman"/>
                <w:lang w:eastAsia="tr-TR"/>
              </w:rPr>
              <w:t xml:space="preserve">toplumsal cinsiyet eşitliği konusunda eğitim faaliyetleri ve etkinliklerin düzenlendiği </w:t>
            </w:r>
            <w:r w:rsidRPr="00391956">
              <w:rPr>
                <w:rFonts w:ascii="Times New Roman" w:eastAsia="Times New Roman" w:hAnsi="Times New Roman" w:cs="Times New Roman"/>
                <w:lang w:eastAsia="tr-TR"/>
              </w:rPr>
              <w:t>eşitlik k</w:t>
            </w:r>
            <w:r w:rsidR="008315F9" w:rsidRPr="00391956">
              <w:rPr>
                <w:rFonts w:ascii="Times New Roman" w:eastAsia="Times New Roman" w:hAnsi="Times New Roman" w:cs="Times New Roman"/>
                <w:lang w:eastAsia="tr-TR"/>
              </w:rPr>
              <w:t>ulüplerinin oluşturulması (2.1.</w:t>
            </w:r>
            <w:r w:rsidR="00140838">
              <w:rPr>
                <w:rFonts w:ascii="Times New Roman" w:eastAsia="Times New Roman" w:hAnsi="Times New Roman" w:cs="Times New Roman"/>
                <w:lang w:eastAsia="tr-TR"/>
              </w:rPr>
              <w:t>3</w:t>
            </w:r>
            <w:r w:rsidRPr="00391956">
              <w:rPr>
                <w:rFonts w:ascii="Times New Roman" w:eastAsia="Times New Roman" w:hAnsi="Times New Roman" w:cs="Times New Roman"/>
                <w:lang w:eastAsia="tr-TR"/>
              </w:rPr>
              <w:t>’te eğitim alan öğretmenlerin danışmanlığında)</w:t>
            </w:r>
          </w:p>
        </w:tc>
        <w:tc>
          <w:tcPr>
            <w:tcW w:w="1957" w:type="dxa"/>
            <w:gridSpan w:val="2"/>
            <w:shd w:val="clear" w:color="auto" w:fill="auto"/>
          </w:tcPr>
          <w:p w14:paraId="4C79F2F0" w14:textId="425EA21F" w:rsidR="006C0E22" w:rsidRPr="00391956" w:rsidRDefault="00761F0D" w:rsidP="00171BB8">
            <w:pPr>
              <w:pStyle w:val="ListeParagraf"/>
              <w:widowControl w:val="0"/>
              <w:numPr>
                <w:ilvl w:val="0"/>
                <w:numId w:val="22"/>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Milli Eğitim Müdürlüğü</w:t>
            </w:r>
          </w:p>
        </w:tc>
        <w:tc>
          <w:tcPr>
            <w:tcW w:w="2189" w:type="dxa"/>
          </w:tcPr>
          <w:p w14:paraId="7D69B840" w14:textId="5FDBA7CA" w:rsidR="006C0E22" w:rsidRPr="00391956" w:rsidRDefault="00761F0D" w:rsidP="00171BB8">
            <w:pPr>
              <w:pStyle w:val="ListeParagraf"/>
              <w:widowControl w:val="0"/>
              <w:numPr>
                <w:ilvl w:val="0"/>
                <w:numId w:val="22"/>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1117" w:type="dxa"/>
          </w:tcPr>
          <w:p w14:paraId="5BCE7200" w14:textId="557AD48E" w:rsidR="006C0E22" w:rsidRPr="00391956" w:rsidRDefault="00B67C3C" w:rsidP="006C0E22">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t>2019-2020</w:t>
            </w:r>
          </w:p>
        </w:tc>
        <w:tc>
          <w:tcPr>
            <w:tcW w:w="1515" w:type="dxa"/>
          </w:tcPr>
          <w:p w14:paraId="19F8427E" w14:textId="77777777" w:rsidR="006C0E22" w:rsidRPr="00391956" w:rsidRDefault="006C0E22" w:rsidP="006C0E22">
            <w:pPr>
              <w:widowControl w:val="0"/>
              <w:suppressAutoHyphens/>
              <w:autoSpaceDN w:val="0"/>
              <w:textAlignment w:val="baseline"/>
              <w:rPr>
                <w:rFonts w:ascii="Times New Roman" w:hAnsi="Times New Roman" w:cs="Times New Roman"/>
              </w:rPr>
            </w:pPr>
          </w:p>
        </w:tc>
        <w:tc>
          <w:tcPr>
            <w:tcW w:w="2181" w:type="dxa"/>
          </w:tcPr>
          <w:p w14:paraId="0FDDE327" w14:textId="4A5C6426" w:rsidR="006C0E22" w:rsidRPr="00391956" w:rsidRDefault="006C0E22" w:rsidP="006C0E22">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İlk ve ortaöğretim okullarında kurulan eşitlik kulübü sayısı</w:t>
            </w:r>
          </w:p>
          <w:p w14:paraId="7E15075E" w14:textId="77777777" w:rsidR="006C0E22" w:rsidRPr="00391956" w:rsidRDefault="006C0E22" w:rsidP="006C0E22">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Kulüplerde yer alan öğrenci sayısı</w:t>
            </w:r>
          </w:p>
          <w:p w14:paraId="55F5F2BB" w14:textId="7DF6BF47" w:rsidR="006908E9" w:rsidRPr="00391956" w:rsidRDefault="006908E9" w:rsidP="006C0E22">
            <w:pPr>
              <w:widowControl w:val="0"/>
              <w:suppressAutoHyphens/>
              <w:autoSpaceDN w:val="0"/>
              <w:jc w:val="both"/>
              <w:textAlignment w:val="baseline"/>
              <w:rPr>
                <w:rFonts w:ascii="Times New Roman" w:eastAsia="Times New Roman" w:hAnsi="Times New Roman" w:cs="Times New Roman"/>
                <w:lang w:eastAsia="tr-TR"/>
              </w:rPr>
            </w:pPr>
          </w:p>
        </w:tc>
      </w:tr>
      <w:tr w:rsidR="006C0E22" w:rsidRPr="00391956" w14:paraId="66E1F4B4" w14:textId="77777777" w:rsidTr="00920200">
        <w:trPr>
          <w:trHeight w:val="49"/>
        </w:trPr>
        <w:tc>
          <w:tcPr>
            <w:tcW w:w="4961" w:type="dxa"/>
            <w:tcBorders>
              <w:bottom w:val="single" w:sz="4" w:space="0" w:color="auto"/>
            </w:tcBorders>
            <w:shd w:val="clear" w:color="auto" w:fill="auto"/>
          </w:tcPr>
          <w:p w14:paraId="2BA2EE6E" w14:textId="17D0BDC8" w:rsidR="006C0E22" w:rsidRPr="00CA6865" w:rsidRDefault="006C0E22" w:rsidP="009A4A3C">
            <w:pPr>
              <w:tabs>
                <w:tab w:val="left" w:pos="851"/>
              </w:tabs>
              <w:ind w:left="851" w:hanging="709"/>
              <w:jc w:val="both"/>
              <w:rPr>
                <w:rFonts w:ascii="Times New Roman" w:eastAsia="Times New Roman" w:hAnsi="Times New Roman" w:cs="Times New Roman"/>
                <w:color w:val="FF0000"/>
                <w:lang w:eastAsia="tr-TR"/>
              </w:rPr>
            </w:pPr>
            <w:r w:rsidRPr="00CA6865">
              <w:rPr>
                <w:rFonts w:ascii="Times New Roman" w:eastAsia="Times New Roman" w:hAnsi="Times New Roman" w:cs="Times New Roman"/>
                <w:color w:val="FF0000"/>
                <w:lang w:eastAsia="tr-TR"/>
              </w:rPr>
              <w:t>2.3.3.</w:t>
            </w:r>
            <w:r w:rsidR="009A4A3C" w:rsidRPr="00CA6865">
              <w:rPr>
                <w:rFonts w:ascii="Times New Roman" w:eastAsia="Times New Roman" w:hAnsi="Times New Roman" w:cs="Times New Roman"/>
                <w:color w:val="FF0000"/>
                <w:lang w:eastAsia="tr-TR"/>
              </w:rPr>
              <w:t xml:space="preserve"> Karamanoğlu Mehmet Bey üniversitesinde</w:t>
            </w:r>
            <w:r w:rsidRPr="00CA6865">
              <w:rPr>
                <w:rFonts w:ascii="Times New Roman" w:eastAsia="Times New Roman" w:hAnsi="Times New Roman" w:cs="Times New Roman"/>
                <w:color w:val="FF0000"/>
                <w:lang w:eastAsia="tr-TR"/>
              </w:rPr>
              <w:t xml:space="preserve"> öğrencilere </w:t>
            </w:r>
            <w:r w:rsidR="00E058C4" w:rsidRPr="00CA6865">
              <w:rPr>
                <w:rFonts w:ascii="Times New Roman" w:eastAsia="Times New Roman" w:hAnsi="Times New Roman" w:cs="Times New Roman"/>
                <w:color w:val="FF0000"/>
                <w:lang w:eastAsia="tr-TR"/>
              </w:rPr>
              <w:t xml:space="preserve">ve </w:t>
            </w:r>
            <w:proofErr w:type="spellStart"/>
            <w:r w:rsidR="00E058C4" w:rsidRPr="00CA6865">
              <w:rPr>
                <w:rFonts w:ascii="Times New Roman" w:eastAsia="Times New Roman" w:hAnsi="Times New Roman" w:cs="Times New Roman"/>
                <w:color w:val="FF0000"/>
                <w:lang w:eastAsia="tr-TR"/>
              </w:rPr>
              <w:t>KYK’de</w:t>
            </w:r>
            <w:proofErr w:type="spellEnd"/>
            <w:r w:rsidR="00E058C4" w:rsidRPr="00CA6865">
              <w:rPr>
                <w:rFonts w:ascii="Times New Roman" w:eastAsia="Times New Roman" w:hAnsi="Times New Roman" w:cs="Times New Roman"/>
                <w:color w:val="FF0000"/>
                <w:lang w:eastAsia="tr-TR"/>
              </w:rPr>
              <w:t xml:space="preserve"> kalan öğrencilere </w:t>
            </w:r>
            <w:r w:rsidRPr="00CA6865">
              <w:rPr>
                <w:rFonts w:ascii="Times New Roman" w:eastAsia="Times New Roman" w:hAnsi="Times New Roman" w:cs="Times New Roman"/>
                <w:color w:val="FF0000"/>
                <w:lang w:eastAsia="tr-TR"/>
              </w:rPr>
              <w:t>yönelik kadına yönelik şiddetle mücadele ve toplumsal cinsiyet eşitliği</w:t>
            </w:r>
            <w:r w:rsidR="00342B9F" w:rsidRPr="00CA6865">
              <w:rPr>
                <w:rFonts w:ascii="Times New Roman" w:eastAsia="Times New Roman" w:hAnsi="Times New Roman" w:cs="Times New Roman"/>
                <w:color w:val="FF0000"/>
                <w:lang w:eastAsia="tr-TR"/>
              </w:rPr>
              <w:t>, erken yaşta evlilikler</w:t>
            </w:r>
            <w:r w:rsidRPr="00CA6865">
              <w:rPr>
                <w:rFonts w:ascii="Times New Roman" w:eastAsia="Times New Roman" w:hAnsi="Times New Roman" w:cs="Times New Roman"/>
                <w:color w:val="FF0000"/>
                <w:lang w:eastAsia="tr-TR"/>
              </w:rPr>
              <w:t xml:space="preserve"> konularında bilgilendirici seminerler düzenlenmesi</w:t>
            </w:r>
          </w:p>
        </w:tc>
        <w:tc>
          <w:tcPr>
            <w:tcW w:w="1957" w:type="dxa"/>
            <w:gridSpan w:val="2"/>
            <w:shd w:val="clear" w:color="auto" w:fill="auto"/>
          </w:tcPr>
          <w:p w14:paraId="24A1AE48" w14:textId="52915291" w:rsidR="006C0E22" w:rsidRPr="00CA6865" w:rsidRDefault="00F241F9" w:rsidP="00171BB8">
            <w:pPr>
              <w:pStyle w:val="ListeParagraf"/>
              <w:widowControl w:val="0"/>
              <w:numPr>
                <w:ilvl w:val="0"/>
                <w:numId w:val="23"/>
              </w:numPr>
              <w:suppressAutoHyphens/>
              <w:autoSpaceDN w:val="0"/>
              <w:spacing w:after="0" w:line="240" w:lineRule="auto"/>
              <w:textAlignment w:val="baseline"/>
              <w:rPr>
                <w:rFonts w:ascii="Times New Roman" w:eastAsia="Times New Roman" w:hAnsi="Times New Roman" w:cs="Times New Roman"/>
                <w:color w:val="FF0000"/>
                <w:lang w:eastAsia="tr-TR"/>
              </w:rPr>
            </w:pPr>
            <w:r w:rsidRPr="00CA6865">
              <w:rPr>
                <w:rFonts w:ascii="Times New Roman" w:eastAsia="Times New Roman" w:hAnsi="Times New Roman" w:cs="Times New Roman"/>
                <w:color w:val="FF0000"/>
                <w:lang w:eastAsia="tr-TR"/>
              </w:rPr>
              <w:t>ASPİM</w:t>
            </w:r>
          </w:p>
        </w:tc>
        <w:tc>
          <w:tcPr>
            <w:tcW w:w="2189" w:type="dxa"/>
          </w:tcPr>
          <w:p w14:paraId="3E0D5775" w14:textId="77777777" w:rsidR="006C0E22" w:rsidRPr="00CA6865" w:rsidRDefault="00F241F9" w:rsidP="00171BB8">
            <w:pPr>
              <w:pStyle w:val="ListeParagraf"/>
              <w:widowControl w:val="0"/>
              <w:numPr>
                <w:ilvl w:val="0"/>
                <w:numId w:val="23"/>
              </w:numPr>
              <w:suppressAutoHyphens/>
              <w:autoSpaceDN w:val="0"/>
              <w:spacing w:after="0" w:line="240" w:lineRule="auto"/>
              <w:textAlignment w:val="baseline"/>
              <w:rPr>
                <w:rFonts w:ascii="Times New Roman" w:eastAsia="Times New Roman" w:hAnsi="Times New Roman" w:cs="Times New Roman"/>
                <w:color w:val="FF0000"/>
                <w:lang w:eastAsia="tr-TR"/>
              </w:rPr>
            </w:pPr>
            <w:r w:rsidRPr="00CA6865">
              <w:rPr>
                <w:rFonts w:ascii="Times New Roman" w:eastAsia="Times New Roman" w:hAnsi="Times New Roman" w:cs="Times New Roman"/>
                <w:color w:val="FF0000"/>
                <w:lang w:eastAsia="tr-TR"/>
              </w:rPr>
              <w:t>Kadın Araştırmaları Merkezi Müdürlüğü</w:t>
            </w:r>
          </w:p>
          <w:p w14:paraId="6CC06E68" w14:textId="20E0E704" w:rsidR="00342B9F" w:rsidRPr="00CA6865" w:rsidRDefault="00342B9F" w:rsidP="00171BB8">
            <w:pPr>
              <w:pStyle w:val="ListeParagraf"/>
              <w:widowControl w:val="0"/>
              <w:numPr>
                <w:ilvl w:val="0"/>
                <w:numId w:val="23"/>
              </w:numPr>
              <w:suppressAutoHyphens/>
              <w:autoSpaceDN w:val="0"/>
              <w:spacing w:after="0" w:line="240" w:lineRule="auto"/>
              <w:textAlignment w:val="baseline"/>
              <w:rPr>
                <w:rFonts w:ascii="Times New Roman" w:eastAsia="Times New Roman" w:hAnsi="Times New Roman" w:cs="Times New Roman"/>
                <w:color w:val="FF0000"/>
                <w:lang w:eastAsia="tr-TR"/>
              </w:rPr>
            </w:pPr>
            <w:r w:rsidRPr="00CA6865">
              <w:rPr>
                <w:rFonts w:ascii="Times New Roman" w:eastAsia="Times New Roman" w:hAnsi="Times New Roman" w:cs="Times New Roman"/>
                <w:color w:val="FF0000"/>
                <w:lang w:eastAsia="tr-TR"/>
              </w:rPr>
              <w:t>Gençlik Spor Müdürlüğü</w:t>
            </w:r>
          </w:p>
        </w:tc>
        <w:tc>
          <w:tcPr>
            <w:tcW w:w="1117" w:type="dxa"/>
          </w:tcPr>
          <w:p w14:paraId="2D588C36" w14:textId="20362B8D" w:rsidR="006C0E22" w:rsidRPr="00CA6865" w:rsidRDefault="00342B9F" w:rsidP="006C0E22">
            <w:pPr>
              <w:widowControl w:val="0"/>
              <w:suppressAutoHyphens/>
              <w:autoSpaceDN w:val="0"/>
              <w:jc w:val="center"/>
              <w:textAlignment w:val="baseline"/>
              <w:rPr>
                <w:rFonts w:ascii="Times New Roman" w:hAnsi="Times New Roman" w:cs="Times New Roman"/>
                <w:color w:val="FF0000"/>
              </w:rPr>
            </w:pPr>
            <w:r w:rsidRPr="00CA6865">
              <w:rPr>
                <w:rFonts w:ascii="Times New Roman" w:hAnsi="Times New Roman" w:cs="Times New Roman"/>
                <w:color w:val="FF0000"/>
              </w:rPr>
              <w:t>Ocak 2019-Aralık 2019</w:t>
            </w:r>
          </w:p>
        </w:tc>
        <w:tc>
          <w:tcPr>
            <w:tcW w:w="1515" w:type="dxa"/>
          </w:tcPr>
          <w:p w14:paraId="3907B3FB" w14:textId="77777777" w:rsidR="006C0E22" w:rsidRPr="00CA6865" w:rsidRDefault="006C0E22" w:rsidP="006C0E22">
            <w:pPr>
              <w:widowControl w:val="0"/>
              <w:suppressAutoHyphens/>
              <w:autoSpaceDN w:val="0"/>
              <w:textAlignment w:val="baseline"/>
              <w:rPr>
                <w:rFonts w:ascii="Times New Roman" w:hAnsi="Times New Roman" w:cs="Times New Roman"/>
                <w:color w:val="FF0000"/>
              </w:rPr>
            </w:pPr>
          </w:p>
        </w:tc>
        <w:tc>
          <w:tcPr>
            <w:tcW w:w="2181" w:type="dxa"/>
          </w:tcPr>
          <w:p w14:paraId="77907F25" w14:textId="77777777" w:rsidR="006C0E22" w:rsidRPr="00CA6865" w:rsidRDefault="006C0E22" w:rsidP="006C0E22">
            <w:pPr>
              <w:widowControl w:val="0"/>
              <w:suppressAutoHyphens/>
              <w:autoSpaceDN w:val="0"/>
              <w:jc w:val="both"/>
              <w:textAlignment w:val="baseline"/>
              <w:rPr>
                <w:rFonts w:ascii="Times New Roman" w:eastAsia="Times New Roman" w:hAnsi="Times New Roman" w:cs="Times New Roman"/>
                <w:color w:val="FF0000"/>
                <w:lang w:eastAsia="tr-TR"/>
              </w:rPr>
            </w:pPr>
            <w:r w:rsidRPr="00CA6865">
              <w:rPr>
                <w:rFonts w:ascii="Times New Roman" w:eastAsia="Times New Roman" w:hAnsi="Times New Roman" w:cs="Times New Roman"/>
                <w:color w:val="FF0000"/>
                <w:lang w:eastAsia="tr-TR"/>
              </w:rPr>
              <w:t>Üniversitelerde öğrencilere yönelik düzenlenen seminer sayısı</w:t>
            </w:r>
          </w:p>
          <w:p w14:paraId="7D6A9BE9" w14:textId="77777777" w:rsidR="006C0E22" w:rsidRPr="00CA6865" w:rsidRDefault="006C0E22" w:rsidP="006C0E22">
            <w:pPr>
              <w:widowControl w:val="0"/>
              <w:suppressAutoHyphens/>
              <w:autoSpaceDN w:val="0"/>
              <w:jc w:val="both"/>
              <w:textAlignment w:val="baseline"/>
              <w:rPr>
                <w:rFonts w:ascii="Times New Roman" w:eastAsia="Times New Roman" w:hAnsi="Times New Roman" w:cs="Times New Roman"/>
                <w:color w:val="FF0000"/>
                <w:lang w:eastAsia="tr-TR"/>
              </w:rPr>
            </w:pPr>
          </w:p>
          <w:p w14:paraId="7DEC2204" w14:textId="77777777" w:rsidR="006C0E22" w:rsidRPr="00CA6865" w:rsidRDefault="006C0E22" w:rsidP="006C0E22">
            <w:pPr>
              <w:widowControl w:val="0"/>
              <w:suppressAutoHyphens/>
              <w:autoSpaceDN w:val="0"/>
              <w:jc w:val="both"/>
              <w:textAlignment w:val="baseline"/>
              <w:rPr>
                <w:rFonts w:ascii="Times New Roman" w:hAnsi="Times New Roman" w:cs="Times New Roman"/>
                <w:color w:val="FF0000"/>
              </w:rPr>
            </w:pPr>
            <w:r w:rsidRPr="00CA6865">
              <w:rPr>
                <w:rFonts w:ascii="Times New Roman" w:eastAsia="Times New Roman" w:hAnsi="Times New Roman" w:cs="Times New Roman"/>
                <w:color w:val="FF0000"/>
                <w:lang w:eastAsia="tr-TR"/>
              </w:rPr>
              <w:t>Seminerlere katılan kişi sayısı</w:t>
            </w:r>
          </w:p>
        </w:tc>
      </w:tr>
      <w:tr w:rsidR="006C0E22" w:rsidRPr="00391956" w14:paraId="4FC7BC53" w14:textId="77777777" w:rsidTr="00920200">
        <w:trPr>
          <w:trHeight w:val="49"/>
        </w:trPr>
        <w:tc>
          <w:tcPr>
            <w:tcW w:w="4961" w:type="dxa"/>
            <w:tcBorders>
              <w:bottom w:val="single" w:sz="4" w:space="0" w:color="auto"/>
            </w:tcBorders>
            <w:shd w:val="clear" w:color="auto" w:fill="auto"/>
          </w:tcPr>
          <w:p w14:paraId="3917FFF8" w14:textId="60F42133" w:rsidR="006C0E22" w:rsidRPr="00391956" w:rsidRDefault="00D668E6" w:rsidP="006C0E22">
            <w:pPr>
              <w:tabs>
                <w:tab w:val="left" w:pos="2340"/>
              </w:tabs>
              <w:ind w:left="851" w:hanging="70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2.3.4</w:t>
            </w:r>
            <w:r w:rsidR="006C0E22" w:rsidRPr="00391956">
              <w:rPr>
                <w:rFonts w:ascii="Times New Roman" w:eastAsia="Times New Roman" w:hAnsi="Times New Roman" w:cs="Times New Roman"/>
                <w:lang w:eastAsia="tr-TR"/>
              </w:rPr>
              <w:t xml:space="preserve">.   Medyadaki şiddet dilini dönüştürmek üzere yerel medya çalışanlarına yönelik </w:t>
            </w:r>
            <w:r w:rsidR="006C0E22" w:rsidRPr="00391956">
              <w:rPr>
                <w:rFonts w:ascii="Times New Roman" w:eastAsia="Times New Roman" w:hAnsi="Times New Roman" w:cs="Times New Roman"/>
                <w:bCs/>
                <w:lang w:eastAsia="tr-TR"/>
              </w:rPr>
              <w:t>kadına yönelik şiddetle mücadele ve toplumsal cinsiyet eşitliği seminerleri düzenlenmesi</w:t>
            </w:r>
          </w:p>
        </w:tc>
        <w:tc>
          <w:tcPr>
            <w:tcW w:w="1957" w:type="dxa"/>
            <w:gridSpan w:val="2"/>
            <w:shd w:val="clear" w:color="auto" w:fill="auto"/>
          </w:tcPr>
          <w:p w14:paraId="68C3A090" w14:textId="70F01DD1" w:rsidR="006C0E22" w:rsidRPr="00391956" w:rsidRDefault="00D668E6" w:rsidP="00171BB8">
            <w:pPr>
              <w:pStyle w:val="ListeParagraf"/>
              <w:widowControl w:val="0"/>
              <w:numPr>
                <w:ilvl w:val="0"/>
                <w:numId w:val="24"/>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Valilik</w:t>
            </w:r>
          </w:p>
        </w:tc>
        <w:tc>
          <w:tcPr>
            <w:tcW w:w="2189" w:type="dxa"/>
          </w:tcPr>
          <w:p w14:paraId="3DBB8093" w14:textId="77777777" w:rsidR="006C0E22" w:rsidRPr="00391956" w:rsidRDefault="00D668E6" w:rsidP="00171BB8">
            <w:pPr>
              <w:pStyle w:val="ListeParagraf"/>
              <w:widowControl w:val="0"/>
              <w:numPr>
                <w:ilvl w:val="0"/>
                <w:numId w:val="24"/>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p w14:paraId="23A0E8D2" w14:textId="0963BEC3" w:rsidR="00D668E6" w:rsidRPr="00391956" w:rsidRDefault="00D668E6" w:rsidP="00171BB8">
            <w:pPr>
              <w:pStyle w:val="ListeParagraf"/>
              <w:widowControl w:val="0"/>
              <w:numPr>
                <w:ilvl w:val="0"/>
                <w:numId w:val="24"/>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STK</w:t>
            </w:r>
          </w:p>
        </w:tc>
        <w:tc>
          <w:tcPr>
            <w:tcW w:w="1117" w:type="dxa"/>
          </w:tcPr>
          <w:p w14:paraId="6F109508" w14:textId="4EB36819" w:rsidR="006C0E22" w:rsidRPr="00391956" w:rsidRDefault="006C0E22" w:rsidP="006C0E22">
            <w:pPr>
              <w:widowControl w:val="0"/>
              <w:suppressAutoHyphens/>
              <w:autoSpaceDN w:val="0"/>
              <w:jc w:val="center"/>
              <w:textAlignment w:val="baseline"/>
              <w:rPr>
                <w:rFonts w:ascii="Times New Roman" w:hAnsi="Times New Roman" w:cs="Times New Roman"/>
              </w:rPr>
            </w:pPr>
          </w:p>
        </w:tc>
        <w:tc>
          <w:tcPr>
            <w:tcW w:w="1515" w:type="dxa"/>
          </w:tcPr>
          <w:p w14:paraId="6A323E74" w14:textId="77777777" w:rsidR="006C0E22" w:rsidRPr="00391956" w:rsidRDefault="006C0E22" w:rsidP="006C0E22">
            <w:pPr>
              <w:widowControl w:val="0"/>
              <w:suppressAutoHyphens/>
              <w:autoSpaceDN w:val="0"/>
              <w:textAlignment w:val="baseline"/>
              <w:rPr>
                <w:rFonts w:ascii="Times New Roman" w:hAnsi="Times New Roman" w:cs="Times New Roman"/>
              </w:rPr>
            </w:pPr>
          </w:p>
        </w:tc>
        <w:tc>
          <w:tcPr>
            <w:tcW w:w="2181" w:type="dxa"/>
          </w:tcPr>
          <w:p w14:paraId="2492CD5F" w14:textId="77777777" w:rsidR="006C0E22" w:rsidRPr="00391956" w:rsidRDefault="006C0E22" w:rsidP="006C0E22">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Medyaya yönelik düzenlenen seminer sayısı</w:t>
            </w:r>
          </w:p>
          <w:p w14:paraId="2EDD7833" w14:textId="77777777" w:rsidR="006C0E22" w:rsidRPr="00391956" w:rsidRDefault="006C0E22" w:rsidP="006C0E22">
            <w:pPr>
              <w:widowControl w:val="0"/>
              <w:suppressAutoHyphens/>
              <w:autoSpaceDN w:val="0"/>
              <w:jc w:val="both"/>
              <w:textAlignment w:val="baseline"/>
              <w:rPr>
                <w:rFonts w:ascii="Times New Roman" w:hAnsi="Times New Roman" w:cs="Times New Roman"/>
              </w:rPr>
            </w:pPr>
          </w:p>
          <w:p w14:paraId="01590955" w14:textId="77777777" w:rsidR="006C0E22" w:rsidRPr="00391956" w:rsidRDefault="006C0E22" w:rsidP="006C0E22">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Seminerlere katılan kişi sayısı</w:t>
            </w:r>
          </w:p>
        </w:tc>
      </w:tr>
      <w:tr w:rsidR="006C0E22" w:rsidRPr="00391956" w14:paraId="6A6084FB" w14:textId="77777777" w:rsidTr="00920200">
        <w:trPr>
          <w:trHeight w:val="49"/>
        </w:trPr>
        <w:tc>
          <w:tcPr>
            <w:tcW w:w="4961" w:type="dxa"/>
            <w:tcBorders>
              <w:bottom w:val="single" w:sz="4" w:space="0" w:color="auto"/>
            </w:tcBorders>
            <w:shd w:val="clear" w:color="auto" w:fill="auto"/>
          </w:tcPr>
          <w:p w14:paraId="3C9089B4" w14:textId="741448A5" w:rsidR="006C0E22" w:rsidRPr="00391956" w:rsidRDefault="000C47B8" w:rsidP="006C0E22">
            <w:pPr>
              <w:tabs>
                <w:tab w:val="left" w:pos="2340"/>
              </w:tabs>
              <w:ind w:left="851" w:hanging="70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lastRenderedPageBreak/>
              <w:t>2.3.5</w:t>
            </w:r>
            <w:r w:rsidR="006C0E22" w:rsidRPr="00391956">
              <w:rPr>
                <w:rFonts w:ascii="Times New Roman" w:eastAsia="Times New Roman" w:hAnsi="Times New Roman" w:cs="Times New Roman"/>
                <w:lang w:eastAsia="tr-TR"/>
              </w:rPr>
              <w:t xml:space="preserve">. Şiddete sıfır tolerans anlayışının yaygınlaştırılması için özellikle 8 Mart ve 25 Kasım gibi tarihler başta olmak üzere farklı zamanlarda, yerel radyo ve TV kanallarında engelli erişimine uygun yayın üretilmesi, mevcut kamu </w:t>
            </w:r>
            <w:proofErr w:type="spellStart"/>
            <w:r w:rsidR="006C0E22" w:rsidRPr="00391956">
              <w:rPr>
                <w:rFonts w:ascii="Times New Roman" w:eastAsia="Times New Roman" w:hAnsi="Times New Roman" w:cs="Times New Roman"/>
                <w:lang w:eastAsia="tr-TR"/>
              </w:rPr>
              <w:t>spotlarnın</w:t>
            </w:r>
            <w:proofErr w:type="spellEnd"/>
            <w:r w:rsidR="006C0E22" w:rsidRPr="00391956">
              <w:rPr>
                <w:rFonts w:ascii="Times New Roman" w:eastAsia="Times New Roman" w:hAnsi="Times New Roman" w:cs="Times New Roman"/>
                <w:lang w:eastAsia="tr-TR"/>
              </w:rPr>
              <w:t xml:space="preserve"> yaygınlaştırılması </w:t>
            </w:r>
          </w:p>
          <w:p w14:paraId="0FFFA39F" w14:textId="77777777" w:rsidR="006C0E22" w:rsidRPr="00391956" w:rsidRDefault="006C0E22" w:rsidP="00F43B6C">
            <w:pPr>
              <w:tabs>
                <w:tab w:val="left" w:pos="2340"/>
              </w:tabs>
              <w:jc w:val="both"/>
              <w:rPr>
                <w:rFonts w:ascii="Times New Roman" w:eastAsia="Times New Roman" w:hAnsi="Times New Roman" w:cs="Times New Roman"/>
                <w:lang w:eastAsia="tr-TR"/>
              </w:rPr>
            </w:pPr>
          </w:p>
        </w:tc>
        <w:tc>
          <w:tcPr>
            <w:tcW w:w="1957" w:type="dxa"/>
            <w:gridSpan w:val="2"/>
            <w:shd w:val="clear" w:color="auto" w:fill="auto"/>
          </w:tcPr>
          <w:p w14:paraId="5D34CD72" w14:textId="043B5768" w:rsidR="006C0E22" w:rsidRPr="00391956" w:rsidRDefault="000C47B8" w:rsidP="00171BB8">
            <w:pPr>
              <w:pStyle w:val="ListeParagraf"/>
              <w:widowControl w:val="0"/>
              <w:numPr>
                <w:ilvl w:val="0"/>
                <w:numId w:val="25"/>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Valilik </w:t>
            </w:r>
          </w:p>
        </w:tc>
        <w:tc>
          <w:tcPr>
            <w:tcW w:w="2189" w:type="dxa"/>
          </w:tcPr>
          <w:p w14:paraId="3CE33C2C" w14:textId="77777777" w:rsidR="006C0E22" w:rsidRPr="00391956" w:rsidRDefault="000C47B8" w:rsidP="00171BB8">
            <w:pPr>
              <w:pStyle w:val="ListeParagraf"/>
              <w:widowControl w:val="0"/>
              <w:numPr>
                <w:ilvl w:val="0"/>
                <w:numId w:val="25"/>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Yerel Radyo ve TV Kanalları</w:t>
            </w:r>
          </w:p>
          <w:p w14:paraId="2B5686B4" w14:textId="77777777" w:rsidR="000C47B8" w:rsidRPr="00391956" w:rsidRDefault="000C47B8" w:rsidP="00171BB8">
            <w:pPr>
              <w:pStyle w:val="ListeParagraf"/>
              <w:widowControl w:val="0"/>
              <w:numPr>
                <w:ilvl w:val="0"/>
                <w:numId w:val="25"/>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p w14:paraId="40FF25A9" w14:textId="77777777" w:rsidR="000C47B8" w:rsidRPr="00391956" w:rsidRDefault="000C47B8" w:rsidP="00171BB8">
            <w:pPr>
              <w:pStyle w:val="ListeParagraf"/>
              <w:widowControl w:val="0"/>
              <w:numPr>
                <w:ilvl w:val="0"/>
                <w:numId w:val="25"/>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p w14:paraId="5098F167" w14:textId="256C6848" w:rsidR="000C47B8" w:rsidRPr="00391956" w:rsidRDefault="000C47B8" w:rsidP="00171BB8">
            <w:pPr>
              <w:pStyle w:val="ListeParagraf"/>
              <w:widowControl w:val="0"/>
              <w:numPr>
                <w:ilvl w:val="0"/>
                <w:numId w:val="25"/>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STK</w:t>
            </w:r>
          </w:p>
        </w:tc>
        <w:tc>
          <w:tcPr>
            <w:tcW w:w="1117" w:type="dxa"/>
          </w:tcPr>
          <w:p w14:paraId="1671ED7D" w14:textId="2C2F1423" w:rsidR="006C0E22" w:rsidRPr="00391956" w:rsidRDefault="006C0E22" w:rsidP="006C0E22">
            <w:pPr>
              <w:widowControl w:val="0"/>
              <w:suppressAutoHyphens/>
              <w:autoSpaceDN w:val="0"/>
              <w:jc w:val="center"/>
              <w:textAlignment w:val="baseline"/>
              <w:rPr>
                <w:rFonts w:ascii="Times New Roman" w:hAnsi="Times New Roman" w:cs="Times New Roman"/>
              </w:rPr>
            </w:pPr>
          </w:p>
        </w:tc>
        <w:tc>
          <w:tcPr>
            <w:tcW w:w="1515" w:type="dxa"/>
          </w:tcPr>
          <w:p w14:paraId="2BB08B8F" w14:textId="77777777" w:rsidR="006C0E22" w:rsidRPr="00391956" w:rsidRDefault="006C0E22" w:rsidP="006C0E22">
            <w:pPr>
              <w:widowControl w:val="0"/>
              <w:suppressAutoHyphens/>
              <w:autoSpaceDN w:val="0"/>
              <w:textAlignment w:val="baseline"/>
              <w:rPr>
                <w:rFonts w:ascii="Times New Roman" w:hAnsi="Times New Roman" w:cs="Times New Roman"/>
              </w:rPr>
            </w:pPr>
          </w:p>
        </w:tc>
        <w:tc>
          <w:tcPr>
            <w:tcW w:w="2181" w:type="dxa"/>
          </w:tcPr>
          <w:p w14:paraId="2EE6BACD" w14:textId="77777777" w:rsidR="006C0E22" w:rsidRPr="00391956" w:rsidRDefault="006C0E22" w:rsidP="006C0E22">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Yerel radyo ve TV kanallarında yayınlan spot sayısı</w:t>
            </w:r>
          </w:p>
          <w:p w14:paraId="649919BF" w14:textId="77777777" w:rsidR="006C0E22" w:rsidRPr="00391956" w:rsidRDefault="006C0E22" w:rsidP="006C0E22">
            <w:pPr>
              <w:widowControl w:val="0"/>
              <w:suppressAutoHyphens/>
              <w:autoSpaceDN w:val="0"/>
              <w:jc w:val="both"/>
              <w:textAlignment w:val="baseline"/>
              <w:rPr>
                <w:rFonts w:ascii="Times New Roman" w:hAnsi="Times New Roman" w:cs="Times New Roman"/>
              </w:rPr>
            </w:pPr>
          </w:p>
          <w:p w14:paraId="4E714492" w14:textId="797DAD48" w:rsidR="006C0E22" w:rsidRPr="00391956" w:rsidRDefault="006C0E22" w:rsidP="006C0E22">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Yerel radyo ve TV kanallarında yayınlanan program sayısı</w:t>
            </w:r>
          </w:p>
        </w:tc>
      </w:tr>
      <w:tr w:rsidR="006C0E22" w:rsidRPr="00391956" w14:paraId="45FF5F86" w14:textId="77777777" w:rsidTr="00920200">
        <w:trPr>
          <w:trHeight w:val="49"/>
        </w:trPr>
        <w:tc>
          <w:tcPr>
            <w:tcW w:w="4961" w:type="dxa"/>
            <w:tcBorders>
              <w:bottom w:val="single" w:sz="4" w:space="0" w:color="auto"/>
            </w:tcBorders>
            <w:shd w:val="clear" w:color="auto" w:fill="auto"/>
          </w:tcPr>
          <w:p w14:paraId="13DA7943" w14:textId="41ED37FD" w:rsidR="006C0E22" w:rsidRPr="003B7F87" w:rsidRDefault="006C0E22" w:rsidP="00CD487C">
            <w:pPr>
              <w:tabs>
                <w:tab w:val="left" w:pos="2340"/>
              </w:tabs>
              <w:ind w:left="851" w:hanging="709"/>
              <w:jc w:val="both"/>
              <w:rPr>
                <w:rFonts w:ascii="Times New Roman" w:eastAsia="Times New Roman" w:hAnsi="Times New Roman" w:cs="Times New Roman"/>
                <w:color w:val="FF0000"/>
                <w:lang w:eastAsia="tr-TR"/>
              </w:rPr>
            </w:pPr>
            <w:r w:rsidRPr="003B7F87">
              <w:rPr>
                <w:rFonts w:ascii="Times New Roman" w:eastAsia="Times New Roman" w:hAnsi="Times New Roman" w:cs="Times New Roman"/>
                <w:color w:val="FF0000"/>
                <w:lang w:eastAsia="tr-TR"/>
              </w:rPr>
              <w:t>2.3.</w:t>
            </w:r>
            <w:r w:rsidR="00321A40" w:rsidRPr="003B7F87">
              <w:rPr>
                <w:rFonts w:ascii="Times New Roman" w:eastAsia="Times New Roman" w:hAnsi="Times New Roman" w:cs="Times New Roman"/>
                <w:color w:val="FF0000"/>
                <w:lang w:eastAsia="tr-TR"/>
              </w:rPr>
              <w:t>6</w:t>
            </w:r>
            <w:r w:rsidRPr="003B7F87">
              <w:rPr>
                <w:rFonts w:ascii="Times New Roman" w:eastAsia="Times New Roman" w:hAnsi="Times New Roman" w:cs="Times New Roman"/>
                <w:color w:val="FF0000"/>
                <w:lang w:eastAsia="tr-TR"/>
              </w:rPr>
              <w:t>.</w:t>
            </w:r>
            <w:r w:rsidR="00321A40" w:rsidRPr="003B7F87">
              <w:rPr>
                <w:rFonts w:ascii="Times New Roman" w:eastAsia="Times New Roman" w:hAnsi="Times New Roman" w:cs="Times New Roman"/>
                <w:color w:val="FF0000"/>
                <w:lang w:eastAsia="tr-TR"/>
              </w:rPr>
              <w:t xml:space="preserve">  </w:t>
            </w:r>
            <w:r w:rsidRPr="003B7F87">
              <w:rPr>
                <w:rFonts w:ascii="Times New Roman" w:eastAsia="Times New Roman" w:hAnsi="Times New Roman" w:cs="Times New Roman"/>
                <w:color w:val="FF0000"/>
                <w:lang w:eastAsia="tr-TR"/>
              </w:rPr>
              <w:t xml:space="preserve">Erkeklere </w:t>
            </w:r>
            <w:r w:rsidR="00F57614" w:rsidRPr="003B7F87">
              <w:rPr>
                <w:rFonts w:ascii="Times New Roman" w:eastAsia="Times New Roman" w:hAnsi="Times New Roman" w:cs="Times New Roman"/>
                <w:color w:val="FF0000"/>
                <w:lang w:eastAsia="tr-TR"/>
              </w:rPr>
              <w:t xml:space="preserve">kadınlara yönelik şiddet </w:t>
            </w:r>
            <w:r w:rsidR="00321A40" w:rsidRPr="003B7F87">
              <w:rPr>
                <w:rFonts w:ascii="Times New Roman" w:eastAsia="Times New Roman" w:hAnsi="Times New Roman" w:cs="Times New Roman"/>
                <w:color w:val="FF0000"/>
                <w:lang w:eastAsia="tr-TR"/>
              </w:rPr>
              <w:t xml:space="preserve">konularında </w:t>
            </w:r>
            <w:r w:rsidRPr="003B7F87">
              <w:rPr>
                <w:rFonts w:ascii="Times New Roman" w:eastAsia="Times New Roman" w:hAnsi="Times New Roman" w:cs="Times New Roman"/>
                <w:color w:val="FF0000"/>
                <w:lang w:eastAsia="tr-TR"/>
              </w:rPr>
              <w:t>hutbelerde yer vermek</w:t>
            </w:r>
          </w:p>
        </w:tc>
        <w:tc>
          <w:tcPr>
            <w:tcW w:w="1957" w:type="dxa"/>
            <w:gridSpan w:val="2"/>
            <w:shd w:val="clear" w:color="auto" w:fill="auto"/>
          </w:tcPr>
          <w:p w14:paraId="3F6ABE48" w14:textId="1992CB35" w:rsidR="006C0E22" w:rsidRPr="003B7F87" w:rsidRDefault="00597B87" w:rsidP="00171BB8">
            <w:pPr>
              <w:pStyle w:val="ListeParagraf"/>
              <w:widowControl w:val="0"/>
              <w:numPr>
                <w:ilvl w:val="0"/>
                <w:numId w:val="26"/>
              </w:numPr>
              <w:suppressAutoHyphens/>
              <w:autoSpaceDN w:val="0"/>
              <w:spacing w:after="0" w:line="240" w:lineRule="auto"/>
              <w:textAlignment w:val="baseline"/>
              <w:rPr>
                <w:rFonts w:ascii="Times New Roman" w:eastAsia="Times New Roman" w:hAnsi="Times New Roman" w:cs="Times New Roman"/>
                <w:color w:val="FF0000"/>
                <w:lang w:eastAsia="tr-TR"/>
              </w:rPr>
            </w:pPr>
            <w:r w:rsidRPr="003B7F87">
              <w:rPr>
                <w:rFonts w:ascii="Times New Roman" w:eastAsia="Times New Roman" w:hAnsi="Times New Roman" w:cs="Times New Roman"/>
                <w:color w:val="FF0000"/>
                <w:lang w:eastAsia="tr-TR"/>
              </w:rPr>
              <w:t>Karaman Müftülüğü</w:t>
            </w:r>
          </w:p>
        </w:tc>
        <w:tc>
          <w:tcPr>
            <w:tcW w:w="2189" w:type="dxa"/>
          </w:tcPr>
          <w:p w14:paraId="71092DAA" w14:textId="77777777" w:rsidR="006C0E22" w:rsidRPr="003B7F87" w:rsidRDefault="00597B87" w:rsidP="00171BB8">
            <w:pPr>
              <w:pStyle w:val="ListeParagraf"/>
              <w:widowControl w:val="0"/>
              <w:numPr>
                <w:ilvl w:val="0"/>
                <w:numId w:val="26"/>
              </w:numPr>
              <w:suppressAutoHyphens/>
              <w:autoSpaceDN w:val="0"/>
              <w:spacing w:after="0" w:line="240" w:lineRule="auto"/>
              <w:textAlignment w:val="baseline"/>
              <w:rPr>
                <w:rFonts w:ascii="Times New Roman" w:eastAsia="Times New Roman" w:hAnsi="Times New Roman" w:cs="Times New Roman"/>
                <w:color w:val="FF0000"/>
                <w:lang w:eastAsia="tr-TR"/>
              </w:rPr>
            </w:pPr>
            <w:r w:rsidRPr="003B7F87">
              <w:rPr>
                <w:rFonts w:ascii="Times New Roman" w:eastAsia="Times New Roman" w:hAnsi="Times New Roman" w:cs="Times New Roman"/>
                <w:color w:val="FF0000"/>
                <w:lang w:eastAsia="tr-TR"/>
              </w:rPr>
              <w:t>ASPİM</w:t>
            </w:r>
          </w:p>
          <w:p w14:paraId="4DA3893E" w14:textId="7FDD2C9F" w:rsidR="00597B87" w:rsidRPr="003B7F87" w:rsidRDefault="00597B87" w:rsidP="00597B87">
            <w:pPr>
              <w:pStyle w:val="ListeParagraf"/>
              <w:widowControl w:val="0"/>
              <w:suppressAutoHyphens/>
              <w:autoSpaceDN w:val="0"/>
              <w:spacing w:after="0" w:line="240" w:lineRule="auto"/>
              <w:textAlignment w:val="baseline"/>
              <w:rPr>
                <w:rFonts w:ascii="Times New Roman" w:eastAsia="Times New Roman" w:hAnsi="Times New Roman" w:cs="Times New Roman"/>
                <w:color w:val="FF0000"/>
                <w:lang w:eastAsia="tr-TR"/>
              </w:rPr>
            </w:pPr>
          </w:p>
        </w:tc>
        <w:tc>
          <w:tcPr>
            <w:tcW w:w="1117" w:type="dxa"/>
          </w:tcPr>
          <w:p w14:paraId="15D4F0DC" w14:textId="75A0C3D0" w:rsidR="006C0E22" w:rsidRPr="003B7F87" w:rsidRDefault="003B7F87" w:rsidP="006C0E22">
            <w:pPr>
              <w:widowControl w:val="0"/>
              <w:suppressAutoHyphens/>
              <w:autoSpaceDN w:val="0"/>
              <w:jc w:val="center"/>
              <w:textAlignment w:val="baseline"/>
              <w:rPr>
                <w:rFonts w:ascii="Times New Roman" w:hAnsi="Times New Roman" w:cs="Times New Roman"/>
                <w:color w:val="FF0000"/>
              </w:rPr>
            </w:pPr>
            <w:r w:rsidRPr="003B7F87">
              <w:rPr>
                <w:rFonts w:ascii="Times New Roman" w:hAnsi="Times New Roman" w:cs="Times New Roman"/>
                <w:color w:val="FF0000"/>
              </w:rPr>
              <w:t>2019 yılı boyunca</w:t>
            </w:r>
          </w:p>
        </w:tc>
        <w:tc>
          <w:tcPr>
            <w:tcW w:w="1515" w:type="dxa"/>
          </w:tcPr>
          <w:p w14:paraId="2528D987" w14:textId="77777777" w:rsidR="006C0E22" w:rsidRPr="003B7F87" w:rsidRDefault="006C0E22" w:rsidP="006C0E22">
            <w:pPr>
              <w:widowControl w:val="0"/>
              <w:suppressAutoHyphens/>
              <w:autoSpaceDN w:val="0"/>
              <w:textAlignment w:val="baseline"/>
              <w:rPr>
                <w:rFonts w:ascii="Times New Roman" w:hAnsi="Times New Roman" w:cs="Times New Roman"/>
                <w:color w:val="FF0000"/>
              </w:rPr>
            </w:pPr>
          </w:p>
        </w:tc>
        <w:tc>
          <w:tcPr>
            <w:tcW w:w="2181" w:type="dxa"/>
          </w:tcPr>
          <w:p w14:paraId="2B2DCCF6" w14:textId="77777777" w:rsidR="006C0E22" w:rsidRPr="003B7F87" w:rsidRDefault="006C0E22" w:rsidP="006C0E22">
            <w:pPr>
              <w:widowControl w:val="0"/>
              <w:suppressAutoHyphens/>
              <w:autoSpaceDN w:val="0"/>
              <w:jc w:val="both"/>
              <w:textAlignment w:val="baseline"/>
              <w:rPr>
                <w:rFonts w:ascii="Times New Roman" w:hAnsi="Times New Roman" w:cs="Times New Roman"/>
                <w:color w:val="FF0000"/>
              </w:rPr>
            </w:pPr>
            <w:r w:rsidRPr="003B7F87">
              <w:rPr>
                <w:rFonts w:ascii="Times New Roman" w:hAnsi="Times New Roman" w:cs="Times New Roman"/>
                <w:color w:val="FF0000"/>
              </w:rPr>
              <w:t>Kadına karşı şiddetle mücadele konusuna yer verilen hutbe sayısı</w:t>
            </w:r>
          </w:p>
          <w:p w14:paraId="171CC6B2" w14:textId="77777777" w:rsidR="006C0E22" w:rsidRPr="003B7F87" w:rsidRDefault="006C0E22" w:rsidP="006C0E22">
            <w:pPr>
              <w:widowControl w:val="0"/>
              <w:suppressAutoHyphens/>
              <w:autoSpaceDN w:val="0"/>
              <w:jc w:val="both"/>
              <w:textAlignment w:val="baseline"/>
              <w:rPr>
                <w:rFonts w:ascii="Times New Roman" w:hAnsi="Times New Roman" w:cs="Times New Roman"/>
                <w:color w:val="FF0000"/>
              </w:rPr>
            </w:pPr>
          </w:p>
        </w:tc>
      </w:tr>
      <w:tr w:rsidR="006C0E22" w:rsidRPr="00391956" w14:paraId="25583514" w14:textId="77777777" w:rsidTr="00920200">
        <w:tc>
          <w:tcPr>
            <w:tcW w:w="4961" w:type="dxa"/>
            <w:shd w:val="clear" w:color="auto" w:fill="auto"/>
          </w:tcPr>
          <w:p w14:paraId="6A579D40" w14:textId="15EC35D0" w:rsidR="006C0E22" w:rsidRPr="00391956" w:rsidRDefault="006C0E22" w:rsidP="004F63DA">
            <w:pPr>
              <w:tabs>
                <w:tab w:val="left" w:pos="2340"/>
              </w:tabs>
              <w:ind w:left="851" w:hanging="70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2.3.</w:t>
            </w:r>
            <w:r w:rsidR="004F63DA" w:rsidRPr="00391956">
              <w:rPr>
                <w:rFonts w:ascii="Times New Roman" w:eastAsia="Times New Roman" w:hAnsi="Times New Roman" w:cs="Times New Roman"/>
                <w:lang w:eastAsia="tr-TR"/>
              </w:rPr>
              <w:t>7</w:t>
            </w:r>
            <w:r w:rsidRPr="00391956">
              <w:rPr>
                <w:rFonts w:ascii="Times New Roman" w:eastAsia="Times New Roman" w:hAnsi="Times New Roman" w:cs="Times New Roman"/>
                <w:lang w:eastAsia="tr-TR"/>
              </w:rPr>
              <w:t>.</w:t>
            </w:r>
            <w:r w:rsidR="004F63DA" w:rsidRPr="00391956">
              <w:rPr>
                <w:rFonts w:ascii="Times New Roman" w:eastAsia="Times New Roman" w:hAnsi="Times New Roman" w:cs="Times New Roman"/>
                <w:lang w:eastAsia="tr-TR"/>
              </w:rPr>
              <w:t xml:space="preserve">   </w:t>
            </w:r>
            <w:r w:rsidRPr="00391956">
              <w:rPr>
                <w:rFonts w:ascii="Times New Roman" w:eastAsia="Times New Roman" w:hAnsi="Times New Roman" w:cs="Times New Roman"/>
                <w:lang w:eastAsia="tr-TR"/>
              </w:rPr>
              <w:t xml:space="preserve">Cezai tedbirlere ilişkin kamuoyunda farkındalık yaratmak amacıyla belirlenen </w:t>
            </w:r>
            <w:r w:rsidR="004F63DA" w:rsidRPr="00391956">
              <w:rPr>
                <w:rFonts w:ascii="Times New Roman" w:eastAsia="Times New Roman" w:hAnsi="Times New Roman" w:cs="Times New Roman"/>
                <w:lang w:eastAsia="tr-TR"/>
              </w:rPr>
              <w:t xml:space="preserve">5 </w:t>
            </w:r>
            <w:proofErr w:type="spellStart"/>
            <w:r w:rsidRPr="00391956">
              <w:rPr>
                <w:rFonts w:ascii="Times New Roman" w:eastAsia="Times New Roman" w:hAnsi="Times New Roman" w:cs="Times New Roman"/>
                <w:lang w:eastAsia="tr-TR"/>
              </w:rPr>
              <w:t>mahallelede</w:t>
            </w:r>
            <w:proofErr w:type="spellEnd"/>
            <w:r w:rsidRPr="00391956">
              <w:rPr>
                <w:rFonts w:ascii="Times New Roman" w:eastAsia="Times New Roman" w:hAnsi="Times New Roman" w:cs="Times New Roman"/>
                <w:lang w:eastAsia="tr-TR"/>
              </w:rPr>
              <w:t xml:space="preserve"> toplantılar yapmak </w:t>
            </w:r>
          </w:p>
        </w:tc>
        <w:tc>
          <w:tcPr>
            <w:tcW w:w="1957" w:type="dxa"/>
            <w:gridSpan w:val="2"/>
            <w:shd w:val="clear" w:color="auto" w:fill="auto"/>
          </w:tcPr>
          <w:p w14:paraId="3E388F25" w14:textId="4C1596F3" w:rsidR="006C0E22" w:rsidRPr="00391956" w:rsidRDefault="004F63DA"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Valilik </w:t>
            </w:r>
          </w:p>
        </w:tc>
        <w:tc>
          <w:tcPr>
            <w:tcW w:w="2189" w:type="dxa"/>
          </w:tcPr>
          <w:p w14:paraId="07B6C426" w14:textId="77777777" w:rsidR="006C0E22" w:rsidRPr="00391956" w:rsidRDefault="004F63DA"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p w14:paraId="66E0DAD7" w14:textId="77777777" w:rsidR="004F63DA" w:rsidRPr="00391956" w:rsidRDefault="004F63DA"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Ankara Barosu</w:t>
            </w:r>
          </w:p>
          <w:p w14:paraId="00629F08" w14:textId="1CC0BC7B" w:rsidR="004F63DA" w:rsidRPr="00391956" w:rsidRDefault="004F63DA"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1117" w:type="dxa"/>
          </w:tcPr>
          <w:p w14:paraId="627BA33C" w14:textId="7463377C" w:rsidR="006C0E22" w:rsidRPr="00391956" w:rsidRDefault="00D40C81" w:rsidP="006C0E22">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t>2018-2021</w:t>
            </w:r>
          </w:p>
        </w:tc>
        <w:tc>
          <w:tcPr>
            <w:tcW w:w="1515" w:type="dxa"/>
          </w:tcPr>
          <w:p w14:paraId="3C3230E1" w14:textId="77777777" w:rsidR="006C0E22" w:rsidRPr="00391956" w:rsidRDefault="006C0E22" w:rsidP="006C0E22">
            <w:pPr>
              <w:widowControl w:val="0"/>
              <w:suppressAutoHyphens/>
              <w:autoSpaceDN w:val="0"/>
              <w:textAlignment w:val="baseline"/>
              <w:rPr>
                <w:rFonts w:ascii="Times New Roman" w:hAnsi="Times New Roman" w:cs="Times New Roman"/>
              </w:rPr>
            </w:pPr>
          </w:p>
        </w:tc>
        <w:tc>
          <w:tcPr>
            <w:tcW w:w="2181" w:type="dxa"/>
          </w:tcPr>
          <w:p w14:paraId="6C8A082B" w14:textId="77777777" w:rsidR="006C0E22" w:rsidRPr="00391956" w:rsidRDefault="006C0E22" w:rsidP="006C0E22">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Belirlenen her bir ilçede gerçekleşen toplantı sayısı</w:t>
            </w:r>
          </w:p>
          <w:p w14:paraId="06685110" w14:textId="77777777" w:rsidR="006C0E22" w:rsidRPr="00391956" w:rsidRDefault="006C0E22" w:rsidP="006C0E22">
            <w:pPr>
              <w:widowControl w:val="0"/>
              <w:suppressAutoHyphens/>
              <w:autoSpaceDN w:val="0"/>
              <w:jc w:val="both"/>
              <w:textAlignment w:val="baseline"/>
              <w:rPr>
                <w:rFonts w:ascii="Times New Roman" w:hAnsi="Times New Roman" w:cs="Times New Roman"/>
              </w:rPr>
            </w:pPr>
          </w:p>
          <w:p w14:paraId="7C6CDB27" w14:textId="77777777" w:rsidR="006C0E22" w:rsidRDefault="006C0E22" w:rsidP="006C0E22">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Toplam katılımcı sayısı</w:t>
            </w:r>
          </w:p>
          <w:p w14:paraId="6AFA749A" w14:textId="77777777" w:rsidR="009F0289" w:rsidRPr="00391956" w:rsidRDefault="009F0289" w:rsidP="006C0E22">
            <w:pPr>
              <w:widowControl w:val="0"/>
              <w:suppressAutoHyphens/>
              <w:autoSpaceDN w:val="0"/>
              <w:jc w:val="both"/>
              <w:textAlignment w:val="baseline"/>
              <w:rPr>
                <w:rFonts w:ascii="Times New Roman" w:hAnsi="Times New Roman" w:cs="Times New Roman"/>
              </w:rPr>
            </w:pPr>
          </w:p>
        </w:tc>
      </w:tr>
      <w:tr w:rsidR="003021A6" w:rsidRPr="00391956" w14:paraId="603D43DB" w14:textId="77777777" w:rsidTr="00920200">
        <w:tc>
          <w:tcPr>
            <w:tcW w:w="4961" w:type="dxa"/>
            <w:shd w:val="clear" w:color="auto" w:fill="auto"/>
          </w:tcPr>
          <w:p w14:paraId="02EAF138" w14:textId="218B69F7" w:rsidR="003021A6" w:rsidRDefault="009F0289" w:rsidP="004F63DA">
            <w:pPr>
              <w:tabs>
                <w:tab w:val="left" w:pos="2340"/>
              </w:tabs>
              <w:ind w:left="851" w:hanging="709"/>
              <w:jc w:val="both"/>
              <w:rPr>
                <w:rFonts w:ascii="Times New Roman" w:eastAsia="Times New Roman" w:hAnsi="Times New Roman" w:cs="Times New Roman"/>
                <w:lang w:eastAsia="tr-TR"/>
              </w:rPr>
            </w:pPr>
            <w:r>
              <w:rPr>
                <w:rFonts w:ascii="Times New Roman" w:eastAsia="Times New Roman" w:hAnsi="Times New Roman" w:cs="Times New Roman"/>
                <w:lang w:eastAsia="tr-TR"/>
              </w:rPr>
              <w:t>2.3.8</w:t>
            </w:r>
            <w:r w:rsidR="003021A6">
              <w:rPr>
                <w:rFonts w:ascii="Times New Roman" w:eastAsia="Times New Roman" w:hAnsi="Times New Roman" w:cs="Times New Roman"/>
                <w:lang w:eastAsia="tr-TR"/>
              </w:rPr>
              <w:t xml:space="preserve">. Öncelikli olarak şiddete maruz kalmış gönüllü kadınlara </w:t>
            </w:r>
            <w:r w:rsidR="00ED33BF">
              <w:rPr>
                <w:rFonts w:ascii="Times New Roman" w:eastAsia="Times New Roman" w:hAnsi="Times New Roman" w:cs="Times New Roman"/>
                <w:lang w:eastAsia="tr-TR"/>
              </w:rPr>
              <w:t>Gençlik Spor İl Müdürlüğü tarafından savunma sporları (</w:t>
            </w:r>
            <w:proofErr w:type="spellStart"/>
            <w:r w:rsidR="00ED33BF">
              <w:rPr>
                <w:rFonts w:ascii="Times New Roman" w:eastAsia="Times New Roman" w:hAnsi="Times New Roman" w:cs="Times New Roman"/>
                <w:lang w:eastAsia="tr-TR"/>
              </w:rPr>
              <w:t>teakwando</w:t>
            </w:r>
            <w:proofErr w:type="spellEnd"/>
            <w:r w:rsidR="00ED33BF">
              <w:rPr>
                <w:rFonts w:ascii="Times New Roman" w:eastAsia="Times New Roman" w:hAnsi="Times New Roman" w:cs="Times New Roman"/>
                <w:lang w:eastAsia="tr-TR"/>
              </w:rPr>
              <w:t>, judo, mai-</w:t>
            </w:r>
            <w:proofErr w:type="spellStart"/>
            <w:r w:rsidR="00ED33BF">
              <w:rPr>
                <w:rFonts w:ascii="Times New Roman" w:eastAsia="Times New Roman" w:hAnsi="Times New Roman" w:cs="Times New Roman"/>
                <w:lang w:eastAsia="tr-TR"/>
              </w:rPr>
              <w:t>tai</w:t>
            </w:r>
            <w:proofErr w:type="spellEnd"/>
            <w:r w:rsidR="00ED33BF">
              <w:rPr>
                <w:rFonts w:ascii="Times New Roman" w:eastAsia="Times New Roman" w:hAnsi="Times New Roman" w:cs="Times New Roman"/>
                <w:lang w:eastAsia="tr-TR"/>
              </w:rPr>
              <w:t xml:space="preserve">, boks </w:t>
            </w:r>
            <w:proofErr w:type="spellStart"/>
            <w:r w:rsidR="00ED33BF">
              <w:rPr>
                <w:rFonts w:ascii="Times New Roman" w:eastAsia="Times New Roman" w:hAnsi="Times New Roman" w:cs="Times New Roman"/>
                <w:lang w:eastAsia="tr-TR"/>
              </w:rPr>
              <w:t>vb</w:t>
            </w:r>
            <w:proofErr w:type="spellEnd"/>
            <w:r w:rsidR="00ED33BF">
              <w:rPr>
                <w:rFonts w:ascii="Times New Roman" w:eastAsia="Times New Roman" w:hAnsi="Times New Roman" w:cs="Times New Roman"/>
                <w:lang w:eastAsia="tr-TR"/>
              </w:rPr>
              <w:t xml:space="preserve">) derslerinin verilmesi. </w:t>
            </w:r>
          </w:p>
        </w:tc>
        <w:tc>
          <w:tcPr>
            <w:tcW w:w="1957" w:type="dxa"/>
            <w:gridSpan w:val="2"/>
            <w:shd w:val="clear" w:color="auto" w:fill="auto"/>
          </w:tcPr>
          <w:p w14:paraId="0A3499A9" w14:textId="70E600ED" w:rsidR="003021A6" w:rsidRDefault="00CF0B56"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Ge</w:t>
            </w:r>
            <w:r w:rsidR="00EA7830">
              <w:rPr>
                <w:rFonts w:ascii="Times New Roman" w:eastAsia="Times New Roman" w:hAnsi="Times New Roman" w:cs="Times New Roman"/>
                <w:lang w:eastAsia="tr-TR"/>
              </w:rPr>
              <w:t>nçlik Spor İl Müdürlüğü</w:t>
            </w:r>
          </w:p>
        </w:tc>
        <w:tc>
          <w:tcPr>
            <w:tcW w:w="2189" w:type="dxa"/>
          </w:tcPr>
          <w:p w14:paraId="3C28D1F7" w14:textId="77777777" w:rsidR="003021A6" w:rsidRDefault="00EA7830"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ASPİM</w:t>
            </w:r>
          </w:p>
          <w:p w14:paraId="1EF7913C" w14:textId="77777777" w:rsidR="00EA7830" w:rsidRDefault="00EA7830" w:rsidP="00EA7830">
            <w:pPr>
              <w:pStyle w:val="ListeParagraf"/>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1117" w:type="dxa"/>
          </w:tcPr>
          <w:p w14:paraId="1A8B750B" w14:textId="323B9FA2" w:rsidR="003021A6" w:rsidRDefault="00EA7830" w:rsidP="006C0E22">
            <w:pPr>
              <w:widowControl w:val="0"/>
              <w:suppressAutoHyphens/>
              <w:autoSpaceDN w:val="0"/>
              <w:jc w:val="center"/>
              <w:textAlignment w:val="baseline"/>
              <w:rPr>
                <w:rFonts w:ascii="Times New Roman" w:hAnsi="Times New Roman" w:cs="Times New Roman"/>
              </w:rPr>
            </w:pPr>
            <w:r>
              <w:rPr>
                <w:rFonts w:ascii="Times New Roman" w:hAnsi="Times New Roman" w:cs="Times New Roman"/>
              </w:rPr>
              <w:t>2018-2021</w:t>
            </w:r>
          </w:p>
        </w:tc>
        <w:tc>
          <w:tcPr>
            <w:tcW w:w="1515" w:type="dxa"/>
          </w:tcPr>
          <w:p w14:paraId="7315F1CF" w14:textId="77777777" w:rsidR="003021A6" w:rsidRPr="00391956" w:rsidRDefault="003021A6" w:rsidP="006C0E22">
            <w:pPr>
              <w:widowControl w:val="0"/>
              <w:suppressAutoHyphens/>
              <w:autoSpaceDN w:val="0"/>
              <w:textAlignment w:val="baseline"/>
              <w:rPr>
                <w:rFonts w:ascii="Times New Roman" w:hAnsi="Times New Roman" w:cs="Times New Roman"/>
              </w:rPr>
            </w:pPr>
          </w:p>
        </w:tc>
        <w:tc>
          <w:tcPr>
            <w:tcW w:w="2181" w:type="dxa"/>
          </w:tcPr>
          <w:p w14:paraId="2BEA8D58" w14:textId="32A0C9AF" w:rsidR="003021A6" w:rsidRDefault="00EA7830" w:rsidP="006C0E22">
            <w:pPr>
              <w:widowControl w:val="0"/>
              <w:suppressAutoHyphens/>
              <w:autoSpaceDN w:val="0"/>
              <w:jc w:val="both"/>
              <w:textAlignment w:val="baseline"/>
              <w:rPr>
                <w:rFonts w:ascii="Times New Roman" w:hAnsi="Times New Roman" w:cs="Times New Roman"/>
              </w:rPr>
            </w:pPr>
            <w:r>
              <w:rPr>
                <w:rFonts w:ascii="Times New Roman" w:hAnsi="Times New Roman" w:cs="Times New Roman"/>
              </w:rPr>
              <w:t>Yılda ders alan kursiyer sayısı</w:t>
            </w:r>
          </w:p>
        </w:tc>
      </w:tr>
      <w:tr w:rsidR="00CF0B56" w:rsidRPr="00391956" w14:paraId="4EA1F0E7" w14:textId="77777777" w:rsidTr="00920200">
        <w:tc>
          <w:tcPr>
            <w:tcW w:w="4961" w:type="dxa"/>
            <w:shd w:val="clear" w:color="auto" w:fill="auto"/>
          </w:tcPr>
          <w:p w14:paraId="3BBE40FB" w14:textId="3291C905" w:rsidR="00CF0B56" w:rsidRDefault="009F0289" w:rsidP="004F63DA">
            <w:pPr>
              <w:tabs>
                <w:tab w:val="left" w:pos="2340"/>
              </w:tabs>
              <w:ind w:left="851" w:hanging="709"/>
              <w:jc w:val="both"/>
              <w:rPr>
                <w:rFonts w:ascii="Times New Roman" w:eastAsia="Times New Roman" w:hAnsi="Times New Roman" w:cs="Times New Roman"/>
                <w:lang w:eastAsia="tr-TR"/>
              </w:rPr>
            </w:pPr>
            <w:r>
              <w:rPr>
                <w:rFonts w:ascii="Times New Roman" w:eastAsia="Times New Roman" w:hAnsi="Times New Roman" w:cs="Times New Roman"/>
                <w:lang w:eastAsia="tr-TR"/>
              </w:rPr>
              <w:t>2.3.9</w:t>
            </w:r>
            <w:r w:rsidR="00CF0B56">
              <w:rPr>
                <w:rFonts w:ascii="Times New Roman" w:eastAsia="Times New Roman" w:hAnsi="Times New Roman" w:cs="Times New Roman"/>
                <w:lang w:eastAsia="tr-TR"/>
              </w:rPr>
              <w:t xml:space="preserve">. OSB’deki fabrikalarda çalışan insan kaynakları çalışanlarına KYŞ ile ilgili eğitim düzenlenmesi. </w:t>
            </w:r>
          </w:p>
        </w:tc>
        <w:tc>
          <w:tcPr>
            <w:tcW w:w="1957" w:type="dxa"/>
            <w:gridSpan w:val="2"/>
            <w:shd w:val="clear" w:color="auto" w:fill="auto"/>
          </w:tcPr>
          <w:p w14:paraId="0CCFAABD" w14:textId="45795FF0" w:rsidR="00CF0B56" w:rsidRDefault="000A351D"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ASPİM</w:t>
            </w:r>
          </w:p>
        </w:tc>
        <w:tc>
          <w:tcPr>
            <w:tcW w:w="2189" w:type="dxa"/>
          </w:tcPr>
          <w:p w14:paraId="15D5C810" w14:textId="5C625D04" w:rsidR="00CF0B56" w:rsidRDefault="000A351D"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OSB</w:t>
            </w:r>
          </w:p>
        </w:tc>
        <w:tc>
          <w:tcPr>
            <w:tcW w:w="1117" w:type="dxa"/>
          </w:tcPr>
          <w:p w14:paraId="4568D884" w14:textId="449752B2" w:rsidR="00CF0B56" w:rsidRDefault="000A351D" w:rsidP="006C0E22">
            <w:pPr>
              <w:widowControl w:val="0"/>
              <w:suppressAutoHyphens/>
              <w:autoSpaceDN w:val="0"/>
              <w:jc w:val="center"/>
              <w:textAlignment w:val="baseline"/>
              <w:rPr>
                <w:rFonts w:ascii="Times New Roman" w:hAnsi="Times New Roman" w:cs="Times New Roman"/>
              </w:rPr>
            </w:pPr>
            <w:r>
              <w:rPr>
                <w:rFonts w:ascii="Times New Roman" w:hAnsi="Times New Roman" w:cs="Times New Roman"/>
              </w:rPr>
              <w:t>2018-2021</w:t>
            </w:r>
          </w:p>
        </w:tc>
        <w:tc>
          <w:tcPr>
            <w:tcW w:w="1515" w:type="dxa"/>
          </w:tcPr>
          <w:p w14:paraId="62471D76" w14:textId="77777777" w:rsidR="00CF0B56" w:rsidRPr="00391956" w:rsidRDefault="00CF0B56" w:rsidP="006C0E22">
            <w:pPr>
              <w:widowControl w:val="0"/>
              <w:suppressAutoHyphens/>
              <w:autoSpaceDN w:val="0"/>
              <w:textAlignment w:val="baseline"/>
              <w:rPr>
                <w:rFonts w:ascii="Times New Roman" w:hAnsi="Times New Roman" w:cs="Times New Roman"/>
              </w:rPr>
            </w:pPr>
          </w:p>
        </w:tc>
        <w:tc>
          <w:tcPr>
            <w:tcW w:w="2181" w:type="dxa"/>
          </w:tcPr>
          <w:p w14:paraId="5D422C14" w14:textId="7C4C543F" w:rsidR="00CF0B56" w:rsidRDefault="000A351D" w:rsidP="006C0E22">
            <w:pPr>
              <w:widowControl w:val="0"/>
              <w:suppressAutoHyphens/>
              <w:autoSpaceDN w:val="0"/>
              <w:jc w:val="both"/>
              <w:textAlignment w:val="baseline"/>
              <w:rPr>
                <w:rFonts w:ascii="Times New Roman" w:hAnsi="Times New Roman" w:cs="Times New Roman"/>
              </w:rPr>
            </w:pPr>
            <w:r>
              <w:rPr>
                <w:rFonts w:ascii="Times New Roman" w:hAnsi="Times New Roman" w:cs="Times New Roman"/>
              </w:rPr>
              <w:t>Eğitim verilen çalışan sayısı.</w:t>
            </w:r>
          </w:p>
        </w:tc>
      </w:tr>
      <w:tr w:rsidR="009F0289" w:rsidRPr="00391956" w14:paraId="1C619B53" w14:textId="77777777" w:rsidTr="00920200">
        <w:tc>
          <w:tcPr>
            <w:tcW w:w="4961" w:type="dxa"/>
            <w:shd w:val="clear" w:color="auto" w:fill="auto"/>
          </w:tcPr>
          <w:p w14:paraId="021BE40F" w14:textId="0FD3C71F" w:rsidR="009F0289" w:rsidRPr="009F0289" w:rsidRDefault="009F0289" w:rsidP="009F0289">
            <w:pPr>
              <w:tabs>
                <w:tab w:val="left" w:pos="2340"/>
              </w:tabs>
              <w:ind w:left="851" w:hanging="709"/>
              <w:jc w:val="both"/>
              <w:rPr>
                <w:rFonts w:ascii="Times New Roman" w:eastAsia="Times New Roman" w:hAnsi="Times New Roman" w:cs="Times New Roman"/>
                <w:color w:val="FF0000"/>
                <w:lang w:eastAsia="tr-TR"/>
              </w:rPr>
            </w:pPr>
            <w:r w:rsidRPr="009F0289">
              <w:rPr>
                <w:rFonts w:ascii="Times New Roman" w:eastAsia="Times New Roman" w:hAnsi="Times New Roman" w:cs="Times New Roman"/>
                <w:color w:val="FF0000"/>
                <w:lang w:eastAsia="tr-TR"/>
              </w:rPr>
              <w:lastRenderedPageBreak/>
              <w:t>2.3.10. OSB’deki fabrikalarda çalışanlara K</w:t>
            </w:r>
            <w:r w:rsidRPr="009F0289">
              <w:rPr>
                <w:rFonts w:ascii="Times New Roman" w:eastAsia="Times New Roman" w:hAnsi="Times New Roman" w:cs="Times New Roman"/>
                <w:color w:val="FF0000"/>
                <w:lang w:eastAsia="tr-TR"/>
              </w:rPr>
              <w:t>YŞ</w:t>
            </w:r>
            <w:r w:rsidRPr="009F0289">
              <w:rPr>
                <w:rFonts w:ascii="Times New Roman" w:eastAsia="Times New Roman" w:hAnsi="Times New Roman" w:cs="Times New Roman"/>
                <w:color w:val="FF0000"/>
                <w:lang w:eastAsia="tr-TR"/>
              </w:rPr>
              <w:t>, ihbar numaraları, KYŞ ile ilgili çalışmaların ve hizmet eden kuruluş bilgilerinin yer aldığı el broşürleri dağıtmak.</w:t>
            </w:r>
          </w:p>
        </w:tc>
        <w:tc>
          <w:tcPr>
            <w:tcW w:w="1957" w:type="dxa"/>
            <w:gridSpan w:val="2"/>
            <w:shd w:val="clear" w:color="auto" w:fill="auto"/>
          </w:tcPr>
          <w:p w14:paraId="0308BA7E" w14:textId="43580DEF" w:rsidR="009F0289" w:rsidRPr="009F0289" w:rsidRDefault="009F0289"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color w:val="FF0000"/>
                <w:lang w:eastAsia="tr-TR"/>
              </w:rPr>
            </w:pPr>
            <w:r w:rsidRPr="009F0289">
              <w:rPr>
                <w:rFonts w:ascii="Times New Roman" w:eastAsia="Times New Roman" w:hAnsi="Times New Roman" w:cs="Times New Roman"/>
                <w:color w:val="FF0000"/>
                <w:lang w:eastAsia="tr-TR"/>
              </w:rPr>
              <w:t>ASPİM</w:t>
            </w:r>
          </w:p>
        </w:tc>
        <w:tc>
          <w:tcPr>
            <w:tcW w:w="2189" w:type="dxa"/>
          </w:tcPr>
          <w:p w14:paraId="2B47AD97" w14:textId="77777777" w:rsidR="009F0289" w:rsidRPr="009F0289" w:rsidRDefault="009F0289"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color w:val="FF0000"/>
                <w:lang w:eastAsia="tr-TR"/>
              </w:rPr>
            </w:pPr>
            <w:r w:rsidRPr="009F0289">
              <w:rPr>
                <w:rFonts w:ascii="Times New Roman" w:eastAsia="Times New Roman" w:hAnsi="Times New Roman" w:cs="Times New Roman"/>
                <w:color w:val="FF0000"/>
                <w:lang w:eastAsia="tr-TR"/>
              </w:rPr>
              <w:t>Karamanoğlu Mehmet Bey Üniversitesi</w:t>
            </w:r>
          </w:p>
          <w:p w14:paraId="00E7193E" w14:textId="30A5CDB0" w:rsidR="009F0289" w:rsidRPr="009F0289" w:rsidRDefault="009F0289"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color w:val="FF0000"/>
                <w:lang w:eastAsia="tr-TR"/>
              </w:rPr>
            </w:pPr>
            <w:r w:rsidRPr="009F0289">
              <w:rPr>
                <w:rFonts w:ascii="Times New Roman" w:eastAsia="Times New Roman" w:hAnsi="Times New Roman" w:cs="Times New Roman"/>
                <w:color w:val="FF0000"/>
                <w:lang w:eastAsia="tr-TR"/>
              </w:rPr>
              <w:t>Karaman Belediyesi</w:t>
            </w:r>
          </w:p>
        </w:tc>
        <w:tc>
          <w:tcPr>
            <w:tcW w:w="1117" w:type="dxa"/>
          </w:tcPr>
          <w:p w14:paraId="3CC0231B" w14:textId="241B68FC" w:rsidR="009F0289" w:rsidRPr="009F0289" w:rsidRDefault="009F0289" w:rsidP="006C0E22">
            <w:pPr>
              <w:widowControl w:val="0"/>
              <w:suppressAutoHyphens/>
              <w:autoSpaceDN w:val="0"/>
              <w:jc w:val="center"/>
              <w:textAlignment w:val="baseline"/>
              <w:rPr>
                <w:rFonts w:ascii="Times New Roman" w:hAnsi="Times New Roman" w:cs="Times New Roman"/>
                <w:color w:val="FF0000"/>
              </w:rPr>
            </w:pPr>
            <w:r w:rsidRPr="009F0289">
              <w:rPr>
                <w:rFonts w:ascii="Times New Roman" w:hAnsi="Times New Roman" w:cs="Times New Roman"/>
                <w:color w:val="FF0000"/>
              </w:rPr>
              <w:t>2019 yılı içerisinde</w:t>
            </w:r>
          </w:p>
        </w:tc>
        <w:tc>
          <w:tcPr>
            <w:tcW w:w="1515" w:type="dxa"/>
          </w:tcPr>
          <w:p w14:paraId="320F8EE1" w14:textId="77777777" w:rsidR="009F0289" w:rsidRPr="009F0289" w:rsidRDefault="009F0289" w:rsidP="006C0E22">
            <w:pPr>
              <w:widowControl w:val="0"/>
              <w:suppressAutoHyphens/>
              <w:autoSpaceDN w:val="0"/>
              <w:textAlignment w:val="baseline"/>
              <w:rPr>
                <w:rFonts w:ascii="Times New Roman" w:hAnsi="Times New Roman" w:cs="Times New Roman"/>
                <w:color w:val="FF0000"/>
              </w:rPr>
            </w:pPr>
          </w:p>
        </w:tc>
        <w:tc>
          <w:tcPr>
            <w:tcW w:w="2181" w:type="dxa"/>
          </w:tcPr>
          <w:p w14:paraId="19E90B42" w14:textId="4A97593F" w:rsidR="009F0289" w:rsidRPr="009F0289" w:rsidRDefault="009F0289" w:rsidP="006C0E22">
            <w:pPr>
              <w:widowControl w:val="0"/>
              <w:suppressAutoHyphens/>
              <w:autoSpaceDN w:val="0"/>
              <w:jc w:val="both"/>
              <w:textAlignment w:val="baseline"/>
              <w:rPr>
                <w:rFonts w:ascii="Times New Roman" w:hAnsi="Times New Roman" w:cs="Times New Roman"/>
                <w:color w:val="FF0000"/>
              </w:rPr>
            </w:pPr>
            <w:r w:rsidRPr="009F0289">
              <w:rPr>
                <w:rFonts w:ascii="Times New Roman" w:hAnsi="Times New Roman" w:cs="Times New Roman"/>
                <w:color w:val="FF0000"/>
              </w:rPr>
              <w:t>Dağıtılan el broşürü sayısı</w:t>
            </w:r>
          </w:p>
        </w:tc>
      </w:tr>
      <w:tr w:rsidR="006C423C" w:rsidRPr="00391956" w14:paraId="3EBEC475" w14:textId="77777777" w:rsidTr="00920200">
        <w:tc>
          <w:tcPr>
            <w:tcW w:w="4961" w:type="dxa"/>
            <w:shd w:val="clear" w:color="auto" w:fill="auto"/>
          </w:tcPr>
          <w:p w14:paraId="46B314B1" w14:textId="3BF2DDFC" w:rsidR="006C423C" w:rsidRPr="009F0289" w:rsidRDefault="006C423C" w:rsidP="009F0289">
            <w:pPr>
              <w:tabs>
                <w:tab w:val="left" w:pos="2340"/>
              </w:tabs>
              <w:ind w:left="851" w:hanging="709"/>
              <w:jc w:val="both"/>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 xml:space="preserve">2.3.11. Karaman’ın köylerinde yaşayan halka Kadına Yönelik Şiddet, başvuru yerleri, bu konuda çalışan kamu kurum ve kuruluşları hakkında bilgilendirme ziyaretleri gerçekleştirmek. </w:t>
            </w:r>
          </w:p>
        </w:tc>
        <w:tc>
          <w:tcPr>
            <w:tcW w:w="1957" w:type="dxa"/>
            <w:gridSpan w:val="2"/>
            <w:shd w:val="clear" w:color="auto" w:fill="auto"/>
          </w:tcPr>
          <w:p w14:paraId="5F2D9D8B" w14:textId="6F3AEA6E" w:rsidR="006C423C" w:rsidRPr="009F0289" w:rsidRDefault="006C423C"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ASPİM</w:t>
            </w:r>
          </w:p>
        </w:tc>
        <w:tc>
          <w:tcPr>
            <w:tcW w:w="2189" w:type="dxa"/>
          </w:tcPr>
          <w:p w14:paraId="7401D621" w14:textId="4DE9A873" w:rsidR="006C423C" w:rsidRPr="009F0289" w:rsidRDefault="006C423C"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Tarım İl Müdürlüğü</w:t>
            </w:r>
          </w:p>
        </w:tc>
        <w:tc>
          <w:tcPr>
            <w:tcW w:w="1117" w:type="dxa"/>
          </w:tcPr>
          <w:p w14:paraId="05809AC4" w14:textId="4EF87268" w:rsidR="006C423C" w:rsidRPr="009F0289" w:rsidRDefault="006C423C" w:rsidP="006C0E22">
            <w:pPr>
              <w:widowControl w:val="0"/>
              <w:suppressAutoHyphens/>
              <w:autoSpaceDN w:val="0"/>
              <w:jc w:val="center"/>
              <w:textAlignment w:val="baseline"/>
              <w:rPr>
                <w:rFonts w:ascii="Times New Roman" w:hAnsi="Times New Roman" w:cs="Times New Roman"/>
                <w:color w:val="FF0000"/>
              </w:rPr>
            </w:pPr>
            <w:r w:rsidRPr="009F0289">
              <w:rPr>
                <w:rFonts w:ascii="Times New Roman" w:hAnsi="Times New Roman" w:cs="Times New Roman"/>
                <w:color w:val="FF0000"/>
              </w:rPr>
              <w:t>2019 yılı içerisinde</w:t>
            </w:r>
            <w:r>
              <w:rPr>
                <w:rFonts w:ascii="Times New Roman" w:hAnsi="Times New Roman" w:cs="Times New Roman"/>
                <w:color w:val="FF0000"/>
              </w:rPr>
              <w:t xml:space="preserve"> (özellikle kış aylarında)</w:t>
            </w:r>
          </w:p>
        </w:tc>
        <w:tc>
          <w:tcPr>
            <w:tcW w:w="1515" w:type="dxa"/>
          </w:tcPr>
          <w:p w14:paraId="31BDFE89" w14:textId="77777777" w:rsidR="006C423C" w:rsidRPr="009F0289" w:rsidRDefault="006C423C" w:rsidP="006C0E22">
            <w:pPr>
              <w:widowControl w:val="0"/>
              <w:suppressAutoHyphens/>
              <w:autoSpaceDN w:val="0"/>
              <w:textAlignment w:val="baseline"/>
              <w:rPr>
                <w:rFonts w:ascii="Times New Roman" w:hAnsi="Times New Roman" w:cs="Times New Roman"/>
                <w:color w:val="FF0000"/>
              </w:rPr>
            </w:pPr>
          </w:p>
        </w:tc>
        <w:tc>
          <w:tcPr>
            <w:tcW w:w="2181" w:type="dxa"/>
          </w:tcPr>
          <w:p w14:paraId="03DC9034" w14:textId="77777777" w:rsidR="006C423C" w:rsidRDefault="006C423C" w:rsidP="006C0E22">
            <w:pPr>
              <w:widowControl w:val="0"/>
              <w:suppressAutoHyphens/>
              <w:autoSpaceDN w:val="0"/>
              <w:jc w:val="both"/>
              <w:textAlignment w:val="baseline"/>
              <w:rPr>
                <w:rFonts w:ascii="Times New Roman" w:hAnsi="Times New Roman" w:cs="Times New Roman"/>
                <w:color w:val="FF0000"/>
              </w:rPr>
            </w:pPr>
            <w:r w:rsidRPr="009F0289">
              <w:rPr>
                <w:rFonts w:ascii="Times New Roman" w:hAnsi="Times New Roman" w:cs="Times New Roman"/>
                <w:color w:val="FF0000"/>
              </w:rPr>
              <w:t>Dağıtılan el broşürü sayısı</w:t>
            </w:r>
          </w:p>
          <w:p w14:paraId="3F94BB7C" w14:textId="77777777" w:rsidR="006C423C" w:rsidRDefault="006C423C" w:rsidP="006C0E22">
            <w:pPr>
              <w:widowControl w:val="0"/>
              <w:suppressAutoHyphens/>
              <w:autoSpaceDN w:val="0"/>
              <w:jc w:val="both"/>
              <w:textAlignment w:val="baseline"/>
              <w:rPr>
                <w:rFonts w:ascii="Times New Roman" w:hAnsi="Times New Roman" w:cs="Times New Roman"/>
                <w:color w:val="FF0000"/>
              </w:rPr>
            </w:pPr>
            <w:r>
              <w:rPr>
                <w:rFonts w:ascii="Times New Roman" w:hAnsi="Times New Roman" w:cs="Times New Roman"/>
                <w:color w:val="FF0000"/>
              </w:rPr>
              <w:t>Görüşme yapılan kişi sayısı</w:t>
            </w:r>
          </w:p>
          <w:p w14:paraId="60DAA37C" w14:textId="15A9C058" w:rsidR="006C423C" w:rsidRPr="009F0289" w:rsidRDefault="006C423C" w:rsidP="006C0E22">
            <w:pPr>
              <w:widowControl w:val="0"/>
              <w:suppressAutoHyphens/>
              <w:autoSpaceDN w:val="0"/>
              <w:jc w:val="both"/>
              <w:textAlignment w:val="baseline"/>
              <w:rPr>
                <w:rFonts w:ascii="Times New Roman" w:hAnsi="Times New Roman" w:cs="Times New Roman"/>
                <w:color w:val="FF0000"/>
              </w:rPr>
            </w:pPr>
            <w:r>
              <w:rPr>
                <w:rFonts w:ascii="Times New Roman" w:hAnsi="Times New Roman" w:cs="Times New Roman"/>
                <w:color w:val="FF0000"/>
              </w:rPr>
              <w:t>Gezilen/ulaşılan köy sayısı</w:t>
            </w:r>
          </w:p>
        </w:tc>
      </w:tr>
      <w:tr w:rsidR="006C423C" w:rsidRPr="00391956" w14:paraId="16C7E33F" w14:textId="77777777" w:rsidTr="00920200">
        <w:tc>
          <w:tcPr>
            <w:tcW w:w="4961" w:type="dxa"/>
            <w:shd w:val="clear" w:color="auto" w:fill="auto"/>
          </w:tcPr>
          <w:p w14:paraId="53D38BD8" w14:textId="71767636" w:rsidR="006C423C" w:rsidRDefault="006C423C" w:rsidP="009F0289">
            <w:pPr>
              <w:tabs>
                <w:tab w:val="left" w:pos="2340"/>
              </w:tabs>
              <w:ind w:left="851" w:hanging="709"/>
              <w:jc w:val="both"/>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 xml:space="preserve">2.3.12. Sağlık İl Müdürlüğü’nün mevsimlik işçiler ile yaptığı çalışmalara katılıp bu kesime </w:t>
            </w:r>
            <w:r>
              <w:rPr>
                <w:rFonts w:ascii="Times New Roman" w:eastAsia="Times New Roman" w:hAnsi="Times New Roman" w:cs="Times New Roman"/>
                <w:color w:val="FF0000"/>
                <w:lang w:eastAsia="tr-TR"/>
              </w:rPr>
              <w:t>Kadına Yönelik Şiddet, başvuru yerleri, bu konuda çalışan kamu kurum ve kuruluşları hakkında bilgilendirme ziyaretleri gerçekleştirmek.</w:t>
            </w:r>
          </w:p>
        </w:tc>
        <w:tc>
          <w:tcPr>
            <w:tcW w:w="1957" w:type="dxa"/>
            <w:gridSpan w:val="2"/>
            <w:shd w:val="clear" w:color="auto" w:fill="auto"/>
          </w:tcPr>
          <w:p w14:paraId="75A8B4FB" w14:textId="760E8B4D" w:rsidR="006C423C" w:rsidRDefault="006C423C"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ASPİM</w:t>
            </w:r>
          </w:p>
        </w:tc>
        <w:tc>
          <w:tcPr>
            <w:tcW w:w="2189" w:type="dxa"/>
          </w:tcPr>
          <w:p w14:paraId="64340761" w14:textId="3BB48763" w:rsidR="006C423C" w:rsidRDefault="006C423C" w:rsidP="00171BB8">
            <w:pPr>
              <w:pStyle w:val="ListeParagraf"/>
              <w:widowControl w:val="0"/>
              <w:numPr>
                <w:ilvl w:val="0"/>
                <w:numId w:val="27"/>
              </w:numPr>
              <w:suppressAutoHyphens/>
              <w:autoSpaceDN w:val="0"/>
              <w:spacing w:after="0" w:line="240" w:lineRule="auto"/>
              <w:textAlignment w:val="baseline"/>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 xml:space="preserve">Sağlık İl Müdürlüğü </w:t>
            </w:r>
          </w:p>
        </w:tc>
        <w:tc>
          <w:tcPr>
            <w:tcW w:w="1117" w:type="dxa"/>
          </w:tcPr>
          <w:p w14:paraId="3B0BFA5E" w14:textId="1100B8F6" w:rsidR="006C423C" w:rsidRPr="009F0289" w:rsidRDefault="00043D0C" w:rsidP="00AB7498">
            <w:pPr>
              <w:widowControl w:val="0"/>
              <w:suppressAutoHyphens/>
              <w:autoSpaceDN w:val="0"/>
              <w:jc w:val="center"/>
              <w:textAlignment w:val="baseline"/>
              <w:rPr>
                <w:rFonts w:ascii="Times New Roman" w:hAnsi="Times New Roman" w:cs="Times New Roman"/>
                <w:color w:val="FF0000"/>
              </w:rPr>
            </w:pPr>
            <w:r w:rsidRPr="009F0289">
              <w:rPr>
                <w:rFonts w:ascii="Times New Roman" w:hAnsi="Times New Roman" w:cs="Times New Roman"/>
                <w:color w:val="FF0000"/>
              </w:rPr>
              <w:t>2019 yılı içerisinde</w:t>
            </w:r>
            <w:r>
              <w:rPr>
                <w:rFonts w:ascii="Times New Roman" w:hAnsi="Times New Roman" w:cs="Times New Roman"/>
                <w:color w:val="FF0000"/>
              </w:rPr>
              <w:t xml:space="preserve"> (özellikle </w:t>
            </w:r>
            <w:r>
              <w:rPr>
                <w:rFonts w:ascii="Times New Roman" w:hAnsi="Times New Roman" w:cs="Times New Roman"/>
                <w:color w:val="FF0000"/>
              </w:rPr>
              <w:t>tarım işleri</w:t>
            </w:r>
            <w:r w:rsidR="00AB7498">
              <w:rPr>
                <w:rFonts w:ascii="Times New Roman" w:hAnsi="Times New Roman" w:cs="Times New Roman"/>
                <w:color w:val="FF0000"/>
              </w:rPr>
              <w:t>nin yoğun olduğu yaz</w:t>
            </w:r>
            <w:r>
              <w:rPr>
                <w:rFonts w:ascii="Times New Roman" w:hAnsi="Times New Roman" w:cs="Times New Roman"/>
                <w:color w:val="FF0000"/>
              </w:rPr>
              <w:t xml:space="preserve"> aylarında)</w:t>
            </w:r>
          </w:p>
        </w:tc>
        <w:tc>
          <w:tcPr>
            <w:tcW w:w="1515" w:type="dxa"/>
          </w:tcPr>
          <w:p w14:paraId="5590B1BA" w14:textId="77777777" w:rsidR="006C423C" w:rsidRPr="009F0289" w:rsidRDefault="006C423C" w:rsidP="006C0E22">
            <w:pPr>
              <w:widowControl w:val="0"/>
              <w:suppressAutoHyphens/>
              <w:autoSpaceDN w:val="0"/>
              <w:textAlignment w:val="baseline"/>
              <w:rPr>
                <w:rFonts w:ascii="Times New Roman" w:hAnsi="Times New Roman" w:cs="Times New Roman"/>
                <w:color w:val="FF0000"/>
              </w:rPr>
            </w:pPr>
          </w:p>
        </w:tc>
        <w:tc>
          <w:tcPr>
            <w:tcW w:w="2181" w:type="dxa"/>
          </w:tcPr>
          <w:p w14:paraId="2AFF14A6" w14:textId="77777777" w:rsidR="006C423C" w:rsidRPr="009F0289" w:rsidRDefault="006C423C" w:rsidP="006C0E22">
            <w:pPr>
              <w:widowControl w:val="0"/>
              <w:suppressAutoHyphens/>
              <w:autoSpaceDN w:val="0"/>
              <w:jc w:val="both"/>
              <w:textAlignment w:val="baseline"/>
              <w:rPr>
                <w:rFonts w:ascii="Times New Roman" w:hAnsi="Times New Roman" w:cs="Times New Roman"/>
                <w:color w:val="FF0000"/>
              </w:rPr>
            </w:pPr>
          </w:p>
        </w:tc>
      </w:tr>
    </w:tbl>
    <w:p w14:paraId="3A879200" w14:textId="379E21BC" w:rsidR="00BB7043" w:rsidRPr="00C0632F" w:rsidRDefault="00BB7043" w:rsidP="00C0632F">
      <w:pPr>
        <w:rPr>
          <w:rFonts w:ascii="Times New Roman" w:hAnsi="Times New Roman" w:cs="Times New Roman"/>
          <w:b/>
          <w:bCs/>
        </w:rPr>
      </w:pPr>
      <w:bookmarkStart w:id="9" w:name="_Toc453333890"/>
      <w:r w:rsidRPr="00391956">
        <w:rPr>
          <w:rFonts w:ascii="Times New Roman" w:hAnsi="Times New Roman" w:cs="Times New Roman"/>
          <w:b/>
          <w:bCs/>
        </w:rPr>
        <w:br w:type="page"/>
      </w:r>
      <w:r w:rsidRPr="00391956">
        <w:rPr>
          <w:rFonts w:ascii="Times New Roman" w:hAnsi="Times New Roman" w:cs="Times New Roman"/>
          <w:b/>
          <w:bCs/>
        </w:rPr>
        <w:lastRenderedPageBreak/>
        <w:t xml:space="preserve">Hedef 3: </w:t>
      </w:r>
      <w:r w:rsidRPr="00391956">
        <w:rPr>
          <w:rFonts w:ascii="Times New Roman" w:hAnsi="Times New Roman" w:cs="Times New Roman"/>
          <w:bCs/>
        </w:rPr>
        <w:t>Koruyucu ve önleyici hizmet sunumunun geliştirilmesi ve şiddete maruz kalan kadınların güçlenmesi</w:t>
      </w:r>
      <w:bookmarkEnd w:id="9"/>
    </w:p>
    <w:p w14:paraId="7DF8CFC1" w14:textId="77777777" w:rsidR="00BB7043" w:rsidRPr="00391956" w:rsidRDefault="00BB7043" w:rsidP="00BB7043">
      <w:pPr>
        <w:outlineLvl w:val="1"/>
        <w:rPr>
          <w:rFonts w:ascii="Times New Roman" w:hAnsi="Times New Roman" w:cs="Times New Roman"/>
        </w:rPr>
      </w:pPr>
    </w:p>
    <w:tbl>
      <w:tblPr>
        <w:tblW w:w="1373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934"/>
        <w:gridCol w:w="2268"/>
        <w:gridCol w:w="2528"/>
        <w:gridCol w:w="28"/>
        <w:gridCol w:w="1664"/>
        <w:gridCol w:w="1489"/>
        <w:gridCol w:w="1819"/>
      </w:tblGrid>
      <w:tr w:rsidR="00BB7043" w:rsidRPr="00391956" w14:paraId="7CB5F0FB" w14:textId="77777777" w:rsidTr="00BB7043">
        <w:trPr>
          <w:trHeight w:val="160"/>
          <w:tblHeader/>
        </w:trPr>
        <w:tc>
          <w:tcPr>
            <w:tcW w:w="3934" w:type="dxa"/>
            <w:shd w:val="clear" w:color="auto" w:fill="BFBFBF"/>
          </w:tcPr>
          <w:p w14:paraId="4D472370" w14:textId="77777777" w:rsidR="00BB7043" w:rsidRPr="00391956" w:rsidRDefault="00BB7043" w:rsidP="00BB7043">
            <w:pPr>
              <w:pStyle w:val="TableContents"/>
              <w:widowControl w:val="0"/>
              <w:jc w:val="center"/>
              <w:rPr>
                <w:rFonts w:eastAsia="SimSun"/>
                <w:b/>
                <w:bCs/>
                <w:sz w:val="22"/>
                <w:szCs w:val="22"/>
                <w:lang w:eastAsia="da-DK"/>
              </w:rPr>
            </w:pPr>
            <w:r w:rsidRPr="00391956">
              <w:rPr>
                <w:rFonts w:eastAsia="SimSun"/>
                <w:b/>
                <w:bCs/>
                <w:sz w:val="22"/>
                <w:szCs w:val="22"/>
                <w:lang w:eastAsia="da-DK"/>
              </w:rPr>
              <w:t>Faaliyetler</w:t>
            </w:r>
          </w:p>
        </w:tc>
        <w:tc>
          <w:tcPr>
            <w:tcW w:w="2268" w:type="dxa"/>
            <w:shd w:val="clear" w:color="auto" w:fill="BFBFBF"/>
          </w:tcPr>
          <w:p w14:paraId="3D275123"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Koordinatör</w:t>
            </w:r>
          </w:p>
          <w:p w14:paraId="28607033"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Kurum/Kuruluş</w:t>
            </w:r>
          </w:p>
        </w:tc>
        <w:tc>
          <w:tcPr>
            <w:tcW w:w="2556" w:type="dxa"/>
            <w:gridSpan w:val="2"/>
            <w:shd w:val="clear" w:color="auto" w:fill="BFBFBF"/>
          </w:tcPr>
          <w:p w14:paraId="16BD2F1E"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Sorumlu</w:t>
            </w:r>
          </w:p>
          <w:p w14:paraId="72C55C86" w14:textId="77777777" w:rsidR="00BB7043" w:rsidRPr="00391956" w:rsidRDefault="00BB7043" w:rsidP="00BB7043">
            <w:pPr>
              <w:pStyle w:val="Standard"/>
              <w:widowControl w:val="0"/>
              <w:tabs>
                <w:tab w:val="left" w:pos="2745"/>
              </w:tabs>
              <w:jc w:val="center"/>
              <w:rPr>
                <w:b/>
                <w:sz w:val="22"/>
                <w:szCs w:val="22"/>
              </w:rPr>
            </w:pPr>
            <w:r w:rsidRPr="00391956">
              <w:rPr>
                <w:rFonts w:eastAsia="SimSun"/>
                <w:b/>
                <w:sz w:val="22"/>
                <w:szCs w:val="22"/>
              </w:rPr>
              <w:t>Kurum/Kuruluşlar</w:t>
            </w:r>
          </w:p>
        </w:tc>
        <w:tc>
          <w:tcPr>
            <w:tcW w:w="1664" w:type="dxa"/>
            <w:shd w:val="clear" w:color="auto" w:fill="BFBFBF"/>
          </w:tcPr>
          <w:p w14:paraId="187B7D97"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Zaman</w:t>
            </w:r>
          </w:p>
        </w:tc>
        <w:tc>
          <w:tcPr>
            <w:tcW w:w="1489" w:type="dxa"/>
            <w:shd w:val="clear" w:color="auto" w:fill="BFBFBF"/>
          </w:tcPr>
          <w:p w14:paraId="548DB58A"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Kaynak</w:t>
            </w:r>
          </w:p>
        </w:tc>
        <w:tc>
          <w:tcPr>
            <w:tcW w:w="1819" w:type="dxa"/>
            <w:shd w:val="clear" w:color="auto" w:fill="BFBFBF"/>
          </w:tcPr>
          <w:p w14:paraId="5B7A4500"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Gösterge</w:t>
            </w:r>
          </w:p>
        </w:tc>
      </w:tr>
      <w:tr w:rsidR="00BB7043" w:rsidRPr="00391956" w14:paraId="4B0195B7" w14:textId="77777777" w:rsidTr="00BB7043">
        <w:trPr>
          <w:trHeight w:val="133"/>
        </w:trPr>
        <w:tc>
          <w:tcPr>
            <w:tcW w:w="13730" w:type="dxa"/>
            <w:gridSpan w:val="7"/>
            <w:shd w:val="clear" w:color="auto" w:fill="D9D9D9" w:themeFill="background1" w:themeFillShade="D9"/>
          </w:tcPr>
          <w:p w14:paraId="6AEAC12C"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lang w:eastAsia="tr-TR"/>
              </w:rPr>
            </w:pPr>
            <w:r w:rsidRPr="00391956">
              <w:rPr>
                <w:rFonts w:ascii="Times New Roman" w:hAnsi="Times New Roman" w:cs="Times New Roman"/>
                <w:b/>
              </w:rPr>
              <w:t>Alt Hedef</w:t>
            </w:r>
            <w:r w:rsidRPr="00391956">
              <w:rPr>
                <w:rFonts w:ascii="Times New Roman" w:hAnsi="Times New Roman" w:cs="Times New Roman"/>
                <w:b/>
                <w:bCs/>
                <w:lang w:eastAsia="da-DK"/>
              </w:rPr>
              <w:t xml:space="preserve"> </w:t>
            </w:r>
            <w:proofErr w:type="gramStart"/>
            <w:r w:rsidRPr="00391956">
              <w:rPr>
                <w:rFonts w:ascii="Times New Roman" w:hAnsi="Times New Roman" w:cs="Times New Roman"/>
                <w:b/>
                <w:bCs/>
                <w:lang w:eastAsia="da-DK"/>
              </w:rPr>
              <w:t>3.1</w:t>
            </w:r>
            <w:proofErr w:type="gramEnd"/>
            <w:r w:rsidRPr="00391956">
              <w:rPr>
                <w:rFonts w:ascii="Times New Roman" w:hAnsi="Times New Roman" w:cs="Times New Roman"/>
                <w:b/>
                <w:bCs/>
                <w:lang w:eastAsia="da-DK"/>
              </w:rPr>
              <w:t xml:space="preserve">: </w:t>
            </w:r>
            <w:r w:rsidRPr="00391956">
              <w:rPr>
                <w:rFonts w:ascii="Times New Roman" w:hAnsi="Times New Roman" w:cs="Times New Roman"/>
                <w:bCs/>
                <w:lang w:eastAsia="da-DK"/>
              </w:rPr>
              <w:t>Kadına yönelik şiddetle mücadele için gerekli güvenli barınma altyapısının (</w:t>
            </w:r>
            <w:proofErr w:type="spellStart"/>
            <w:r w:rsidRPr="00391956">
              <w:rPr>
                <w:rFonts w:ascii="Times New Roman" w:hAnsi="Times New Roman" w:cs="Times New Roman"/>
                <w:bCs/>
                <w:lang w:eastAsia="da-DK"/>
              </w:rPr>
              <w:t>sığınmaevleri</w:t>
            </w:r>
            <w:proofErr w:type="spellEnd"/>
            <w:r w:rsidRPr="00391956">
              <w:rPr>
                <w:rFonts w:ascii="Times New Roman" w:hAnsi="Times New Roman" w:cs="Times New Roman"/>
                <w:bCs/>
                <w:lang w:eastAsia="da-DK"/>
              </w:rPr>
              <w:t>, konuk evleri, alternatif güvenli barınma yerleri</w:t>
            </w:r>
            <w:r w:rsidRPr="00391956">
              <w:rPr>
                <w:rStyle w:val="DipnotBavurusu"/>
                <w:rFonts w:ascii="Times New Roman" w:hAnsi="Times New Roman" w:cs="Times New Roman"/>
                <w:bCs/>
                <w:lang w:eastAsia="da-DK"/>
              </w:rPr>
              <w:footnoteReference w:id="8"/>
            </w:r>
            <w:r w:rsidRPr="00391956">
              <w:rPr>
                <w:rFonts w:ascii="Times New Roman" w:hAnsi="Times New Roman" w:cs="Times New Roman"/>
                <w:bCs/>
                <w:lang w:eastAsia="da-DK"/>
              </w:rPr>
              <w:t>) asgari standartlarda</w:t>
            </w:r>
            <w:r w:rsidRPr="00391956">
              <w:rPr>
                <w:rFonts w:ascii="Times New Roman" w:hAnsi="Times New Roman" w:cs="Times New Roman"/>
              </w:rPr>
              <w:t xml:space="preserve"> </w:t>
            </w:r>
            <w:r w:rsidRPr="00391956">
              <w:rPr>
                <w:rFonts w:ascii="Times New Roman" w:hAnsi="Times New Roman" w:cs="Times New Roman"/>
                <w:bCs/>
                <w:lang w:eastAsia="da-DK"/>
              </w:rPr>
              <w:t>oluşturulması ve etkin biçimde faaliyet göstermesi</w:t>
            </w:r>
          </w:p>
        </w:tc>
      </w:tr>
      <w:tr w:rsidR="00BB7043" w:rsidRPr="00391956" w14:paraId="255DC6AB" w14:textId="77777777" w:rsidTr="00BB7043">
        <w:trPr>
          <w:trHeight w:val="133"/>
        </w:trPr>
        <w:tc>
          <w:tcPr>
            <w:tcW w:w="3934" w:type="dxa"/>
            <w:shd w:val="clear" w:color="auto" w:fill="auto"/>
          </w:tcPr>
          <w:p w14:paraId="16D97A81" w14:textId="0B1DA7C1" w:rsidR="00BB7043" w:rsidRPr="00391956" w:rsidRDefault="00BB7043" w:rsidP="00E43765">
            <w:pPr>
              <w:ind w:left="567" w:hanging="567"/>
              <w:jc w:val="both"/>
              <w:rPr>
                <w:rFonts w:ascii="Times New Roman" w:hAnsi="Times New Roman" w:cs="Times New Roman"/>
              </w:rPr>
            </w:pPr>
            <w:r w:rsidRPr="00391956">
              <w:rPr>
                <w:rFonts w:ascii="Times New Roman" w:hAnsi="Times New Roman" w:cs="Times New Roman"/>
                <w:bCs/>
              </w:rPr>
              <w:t>3.1.1</w:t>
            </w:r>
            <w:r w:rsidR="00E43765" w:rsidRPr="00391956">
              <w:rPr>
                <w:rFonts w:ascii="Times New Roman" w:hAnsi="Times New Roman" w:cs="Times New Roman"/>
                <w:bCs/>
              </w:rPr>
              <w:t>. Karaman Belediyesi tarafından en az 20 kapasiteli</w:t>
            </w:r>
            <w:r w:rsidR="006A2C1C" w:rsidRPr="00391956">
              <w:rPr>
                <w:rFonts w:ascii="Times New Roman" w:hAnsi="Times New Roman" w:cs="Times New Roman"/>
                <w:bCs/>
              </w:rPr>
              <w:t xml:space="preserve"> standartlara uygun</w:t>
            </w:r>
            <w:r w:rsidR="006A2C1C" w:rsidRPr="00391956">
              <w:rPr>
                <w:rStyle w:val="DipnotBavurusu"/>
                <w:rFonts w:ascii="Times New Roman" w:hAnsi="Times New Roman" w:cs="Times New Roman"/>
                <w:bCs/>
              </w:rPr>
              <w:footnoteReference w:id="9"/>
            </w:r>
            <w:r w:rsidR="006A2C1C" w:rsidRPr="00391956">
              <w:rPr>
                <w:rFonts w:ascii="Times New Roman" w:hAnsi="Times New Roman" w:cs="Times New Roman"/>
                <w:bCs/>
              </w:rPr>
              <w:t xml:space="preserve">  </w:t>
            </w:r>
            <w:proofErr w:type="spellStart"/>
            <w:r w:rsidR="006A2C1C" w:rsidRPr="00391956">
              <w:rPr>
                <w:rFonts w:ascii="Times New Roman" w:hAnsi="Times New Roman" w:cs="Times New Roman"/>
                <w:bCs/>
              </w:rPr>
              <w:t>sığınmaevi</w:t>
            </w:r>
            <w:proofErr w:type="spellEnd"/>
            <w:r w:rsidR="006A2C1C" w:rsidRPr="00391956">
              <w:rPr>
                <w:rFonts w:ascii="Times New Roman" w:hAnsi="Times New Roman" w:cs="Times New Roman"/>
                <w:bCs/>
              </w:rPr>
              <w:t xml:space="preserve"> / konukevi / alternatif güvenli barınma yeri oluşturulması</w:t>
            </w:r>
          </w:p>
        </w:tc>
        <w:tc>
          <w:tcPr>
            <w:tcW w:w="2268" w:type="dxa"/>
            <w:shd w:val="clear" w:color="auto" w:fill="auto"/>
          </w:tcPr>
          <w:p w14:paraId="303D655B" w14:textId="5B9CDF49" w:rsidR="00BB7043" w:rsidRPr="00391956" w:rsidRDefault="00E43765" w:rsidP="00171BB8">
            <w:pPr>
              <w:pStyle w:val="ListeParagraf"/>
              <w:widowControl w:val="0"/>
              <w:numPr>
                <w:ilvl w:val="0"/>
                <w:numId w:val="28"/>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2556" w:type="dxa"/>
            <w:gridSpan w:val="2"/>
          </w:tcPr>
          <w:p w14:paraId="3E661A44" w14:textId="5F2C4233" w:rsidR="00BB7043" w:rsidRPr="00391956" w:rsidRDefault="00E43765" w:rsidP="00171BB8">
            <w:pPr>
              <w:pStyle w:val="ListeParagraf"/>
              <w:widowControl w:val="0"/>
              <w:numPr>
                <w:ilvl w:val="0"/>
                <w:numId w:val="28"/>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1664" w:type="dxa"/>
          </w:tcPr>
          <w:p w14:paraId="6E0A841B" w14:textId="254C6B30" w:rsidR="00BB7043" w:rsidRPr="00391956" w:rsidRDefault="00E43765"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2019-2020</w:t>
            </w:r>
          </w:p>
        </w:tc>
        <w:tc>
          <w:tcPr>
            <w:tcW w:w="1489" w:type="dxa"/>
          </w:tcPr>
          <w:p w14:paraId="247B051C"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lang w:eastAsia="tr-TR"/>
              </w:rPr>
            </w:pPr>
          </w:p>
        </w:tc>
        <w:tc>
          <w:tcPr>
            <w:tcW w:w="1819" w:type="dxa"/>
          </w:tcPr>
          <w:p w14:paraId="1E7FBC0B" w14:textId="77777777" w:rsidR="00BB7043" w:rsidRPr="00391956" w:rsidRDefault="00BB7043"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hAnsi="Times New Roman" w:cs="Times New Roman"/>
              </w:rPr>
              <w:t xml:space="preserve">Açılan yeni konukevi/ </w:t>
            </w:r>
            <w:proofErr w:type="spellStart"/>
            <w:r w:rsidRPr="00391956">
              <w:rPr>
                <w:rFonts w:ascii="Times New Roman" w:hAnsi="Times New Roman" w:cs="Times New Roman"/>
              </w:rPr>
              <w:t>sığınmaevi</w:t>
            </w:r>
            <w:proofErr w:type="spellEnd"/>
            <w:r w:rsidRPr="00391956">
              <w:rPr>
                <w:rFonts w:ascii="Times New Roman" w:hAnsi="Times New Roman" w:cs="Times New Roman"/>
              </w:rPr>
              <w:t xml:space="preserve">/ alternatif güvenli barınma yeri sayısı </w:t>
            </w:r>
          </w:p>
        </w:tc>
      </w:tr>
      <w:tr w:rsidR="00BB7043" w:rsidRPr="00391956" w14:paraId="7FAA71D1" w14:textId="77777777" w:rsidTr="00BB7043">
        <w:trPr>
          <w:trHeight w:val="704"/>
        </w:trPr>
        <w:tc>
          <w:tcPr>
            <w:tcW w:w="3934" w:type="dxa"/>
            <w:shd w:val="clear" w:color="auto" w:fill="auto"/>
          </w:tcPr>
          <w:p w14:paraId="3CA50D78" w14:textId="40590979" w:rsidR="00BB7043" w:rsidRPr="00391956" w:rsidRDefault="00BB7043" w:rsidP="00BB7043">
            <w:pPr>
              <w:tabs>
                <w:tab w:val="left" w:pos="2340"/>
              </w:tabs>
              <w:ind w:left="567" w:hanging="539"/>
              <w:jc w:val="both"/>
              <w:rPr>
                <w:rFonts w:ascii="Times New Roman" w:hAnsi="Times New Roman" w:cs="Times New Roman"/>
                <w:bCs/>
              </w:rPr>
            </w:pPr>
            <w:r w:rsidRPr="00391956">
              <w:rPr>
                <w:rFonts w:ascii="Times New Roman" w:hAnsi="Times New Roman" w:cs="Times New Roman"/>
                <w:bCs/>
              </w:rPr>
              <w:t>3.1.</w:t>
            </w:r>
            <w:r w:rsidR="00A7204C" w:rsidRPr="00391956">
              <w:rPr>
                <w:rFonts w:ascii="Times New Roman" w:hAnsi="Times New Roman" w:cs="Times New Roman"/>
                <w:bCs/>
              </w:rPr>
              <w:t>2</w:t>
            </w:r>
            <w:r w:rsidRPr="00391956">
              <w:rPr>
                <w:rFonts w:ascii="Times New Roman" w:hAnsi="Times New Roman" w:cs="Times New Roman"/>
                <w:bCs/>
              </w:rPr>
              <w:t xml:space="preserve">. </w:t>
            </w:r>
            <w:r w:rsidR="00292279" w:rsidRPr="00391956">
              <w:rPr>
                <w:rFonts w:ascii="Times New Roman" w:hAnsi="Times New Roman" w:cs="Times New Roman"/>
                <w:bCs/>
              </w:rPr>
              <w:t xml:space="preserve">Yeni açılacak olan </w:t>
            </w:r>
            <w:r w:rsidRPr="00391956">
              <w:rPr>
                <w:rFonts w:ascii="Times New Roman" w:eastAsia="Times New Roman" w:hAnsi="Times New Roman" w:cs="Times New Roman"/>
                <w:kern w:val="3"/>
                <w:lang w:eastAsia="tr-TR"/>
              </w:rPr>
              <w:t xml:space="preserve">Konukevleri / </w:t>
            </w:r>
            <w:proofErr w:type="spellStart"/>
            <w:r w:rsidRPr="00391956">
              <w:rPr>
                <w:rFonts w:ascii="Times New Roman" w:eastAsia="Times New Roman" w:hAnsi="Times New Roman" w:cs="Times New Roman"/>
                <w:kern w:val="3"/>
                <w:lang w:eastAsia="tr-TR"/>
              </w:rPr>
              <w:t>sığınmaevlerinde</w:t>
            </w:r>
            <w:proofErr w:type="spellEnd"/>
            <w:r w:rsidRPr="00391956">
              <w:rPr>
                <w:rFonts w:ascii="Times New Roman" w:eastAsia="Times New Roman" w:hAnsi="Times New Roman" w:cs="Times New Roman"/>
                <w:kern w:val="3"/>
                <w:lang w:eastAsia="tr-TR"/>
              </w:rPr>
              <w:t xml:space="preserve"> </w:t>
            </w:r>
            <w:r w:rsidRPr="00391956">
              <w:rPr>
                <w:rFonts w:ascii="Times New Roman" w:hAnsi="Times New Roman" w:cs="Times New Roman"/>
                <w:bCs/>
              </w:rPr>
              <w:t xml:space="preserve">en az bir psikolog, bir sosyolog, bir sosyal hizmet uzmanı ve bir çocuk gelişim uzmanı istihdam edilmesi ve ihtiyaca göre sayının artırılması </w:t>
            </w:r>
            <w:r w:rsidRPr="00391956">
              <w:rPr>
                <w:rStyle w:val="DipnotBavurusu"/>
                <w:rFonts w:ascii="Times New Roman" w:hAnsi="Times New Roman" w:cs="Times New Roman"/>
                <w:bCs/>
              </w:rPr>
              <w:footnoteReference w:id="10"/>
            </w:r>
          </w:p>
          <w:p w14:paraId="353A21FA" w14:textId="77777777" w:rsidR="00BB7043" w:rsidRPr="00391956" w:rsidRDefault="00BB7043" w:rsidP="00793AB0">
            <w:pPr>
              <w:tabs>
                <w:tab w:val="left" w:pos="2340"/>
              </w:tabs>
              <w:jc w:val="both"/>
              <w:rPr>
                <w:rFonts w:ascii="Times New Roman" w:hAnsi="Times New Roman" w:cs="Times New Roman"/>
                <w:bCs/>
              </w:rPr>
            </w:pPr>
          </w:p>
          <w:p w14:paraId="23027782" w14:textId="77777777" w:rsidR="00292279" w:rsidRPr="00391956" w:rsidRDefault="00292279" w:rsidP="00793AB0">
            <w:pPr>
              <w:tabs>
                <w:tab w:val="left" w:pos="2340"/>
              </w:tabs>
              <w:jc w:val="both"/>
              <w:rPr>
                <w:rFonts w:ascii="Times New Roman" w:hAnsi="Times New Roman" w:cs="Times New Roman"/>
                <w:bCs/>
              </w:rPr>
            </w:pPr>
          </w:p>
        </w:tc>
        <w:tc>
          <w:tcPr>
            <w:tcW w:w="2268" w:type="dxa"/>
            <w:shd w:val="clear" w:color="auto" w:fill="auto"/>
          </w:tcPr>
          <w:p w14:paraId="30AF7192" w14:textId="14F50A28" w:rsidR="00BB7043" w:rsidRPr="00391956" w:rsidRDefault="00DB1F67" w:rsidP="00171BB8">
            <w:pPr>
              <w:pStyle w:val="ListeParagraf"/>
              <w:widowControl w:val="0"/>
              <w:numPr>
                <w:ilvl w:val="0"/>
                <w:numId w:val="2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556" w:type="dxa"/>
            <w:gridSpan w:val="2"/>
          </w:tcPr>
          <w:p w14:paraId="0CA28F81" w14:textId="77777777" w:rsidR="00184912" w:rsidRDefault="00DB1F67" w:rsidP="00171BB8">
            <w:pPr>
              <w:pStyle w:val="ListeParagraf"/>
              <w:widowControl w:val="0"/>
              <w:numPr>
                <w:ilvl w:val="0"/>
                <w:numId w:val="2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Karaman </w:t>
            </w:r>
          </w:p>
          <w:p w14:paraId="75856856" w14:textId="77777777" w:rsidR="00BB7043" w:rsidRDefault="00DB1F67" w:rsidP="00184912">
            <w:pPr>
              <w:pStyle w:val="ListeParagraf"/>
              <w:widowControl w:val="0"/>
              <w:suppressAutoHyphens/>
              <w:autoSpaceDN w:val="0"/>
              <w:spacing w:after="0" w:line="240" w:lineRule="auto"/>
              <w:textAlignment w:val="baseline"/>
              <w:rPr>
                <w:rFonts w:ascii="Times New Roman" w:eastAsia="Times New Roman" w:hAnsi="Times New Roman" w:cs="Times New Roman"/>
                <w:lang w:eastAsia="tr-TR"/>
              </w:rPr>
            </w:pPr>
            <w:r w:rsidRPr="00184912">
              <w:rPr>
                <w:rFonts w:ascii="Times New Roman" w:eastAsia="Times New Roman" w:hAnsi="Times New Roman" w:cs="Times New Roman"/>
                <w:lang w:eastAsia="tr-TR"/>
              </w:rPr>
              <w:t>Belediyesi</w:t>
            </w:r>
          </w:p>
          <w:p w14:paraId="1A009139" w14:textId="77777777" w:rsidR="00184912" w:rsidRDefault="00184912" w:rsidP="00184912">
            <w:pPr>
              <w:pStyle w:val="ListeParagraf"/>
              <w:widowControl w:val="0"/>
              <w:suppressAutoHyphens/>
              <w:autoSpaceDN w:val="0"/>
              <w:spacing w:after="0" w:line="240" w:lineRule="auto"/>
              <w:textAlignment w:val="baseline"/>
              <w:rPr>
                <w:rFonts w:ascii="Times New Roman" w:eastAsia="Times New Roman" w:hAnsi="Times New Roman" w:cs="Times New Roman"/>
                <w:lang w:eastAsia="tr-TR"/>
              </w:rPr>
            </w:pPr>
          </w:p>
          <w:p w14:paraId="22CFF36D" w14:textId="77777777" w:rsidR="00184912" w:rsidRDefault="00184912" w:rsidP="00184912">
            <w:pPr>
              <w:pStyle w:val="ListeParagraf"/>
              <w:widowControl w:val="0"/>
              <w:suppressAutoHyphens/>
              <w:autoSpaceDN w:val="0"/>
              <w:spacing w:after="0" w:line="240" w:lineRule="auto"/>
              <w:textAlignment w:val="baseline"/>
              <w:rPr>
                <w:rFonts w:ascii="Times New Roman" w:eastAsia="Times New Roman" w:hAnsi="Times New Roman" w:cs="Times New Roman"/>
                <w:lang w:eastAsia="tr-TR"/>
              </w:rPr>
            </w:pPr>
          </w:p>
          <w:p w14:paraId="1EBA6D86" w14:textId="77777777" w:rsidR="00184912" w:rsidRDefault="00184912" w:rsidP="00184912">
            <w:pPr>
              <w:pStyle w:val="ListeParagraf"/>
              <w:widowControl w:val="0"/>
              <w:suppressAutoHyphens/>
              <w:autoSpaceDN w:val="0"/>
              <w:spacing w:after="0" w:line="240" w:lineRule="auto"/>
              <w:textAlignment w:val="baseline"/>
              <w:rPr>
                <w:rFonts w:ascii="Times New Roman" w:eastAsia="Times New Roman" w:hAnsi="Times New Roman" w:cs="Times New Roman"/>
                <w:lang w:eastAsia="tr-TR"/>
              </w:rPr>
            </w:pPr>
          </w:p>
          <w:p w14:paraId="710867BF" w14:textId="77777777" w:rsidR="00184912" w:rsidRDefault="00184912" w:rsidP="00184912">
            <w:pPr>
              <w:pStyle w:val="ListeParagraf"/>
              <w:widowControl w:val="0"/>
              <w:suppressAutoHyphens/>
              <w:autoSpaceDN w:val="0"/>
              <w:spacing w:after="0" w:line="240" w:lineRule="auto"/>
              <w:textAlignment w:val="baseline"/>
              <w:rPr>
                <w:rFonts w:ascii="Times New Roman" w:eastAsia="Times New Roman" w:hAnsi="Times New Roman" w:cs="Times New Roman"/>
                <w:lang w:eastAsia="tr-TR"/>
              </w:rPr>
            </w:pPr>
          </w:p>
          <w:p w14:paraId="6A8101D2" w14:textId="77777777" w:rsidR="00184912" w:rsidRDefault="00184912" w:rsidP="00184912">
            <w:pPr>
              <w:pStyle w:val="ListeParagraf"/>
              <w:widowControl w:val="0"/>
              <w:suppressAutoHyphens/>
              <w:autoSpaceDN w:val="0"/>
              <w:spacing w:after="0" w:line="240" w:lineRule="auto"/>
              <w:textAlignment w:val="baseline"/>
              <w:rPr>
                <w:rFonts w:ascii="Times New Roman" w:eastAsia="Times New Roman" w:hAnsi="Times New Roman" w:cs="Times New Roman"/>
                <w:lang w:eastAsia="tr-TR"/>
              </w:rPr>
            </w:pPr>
          </w:p>
          <w:p w14:paraId="722FC3CE" w14:textId="77777777" w:rsidR="00184912" w:rsidRDefault="00184912" w:rsidP="00184912">
            <w:pPr>
              <w:pStyle w:val="ListeParagraf"/>
              <w:widowControl w:val="0"/>
              <w:suppressAutoHyphens/>
              <w:autoSpaceDN w:val="0"/>
              <w:spacing w:after="0" w:line="240" w:lineRule="auto"/>
              <w:textAlignment w:val="baseline"/>
              <w:rPr>
                <w:rFonts w:ascii="Times New Roman" w:eastAsia="Times New Roman" w:hAnsi="Times New Roman" w:cs="Times New Roman"/>
                <w:lang w:eastAsia="tr-TR"/>
              </w:rPr>
            </w:pPr>
          </w:p>
          <w:p w14:paraId="2D77B2F8" w14:textId="77777777" w:rsidR="00184912" w:rsidRDefault="00184912" w:rsidP="00184912">
            <w:pPr>
              <w:pStyle w:val="ListeParagraf"/>
              <w:widowControl w:val="0"/>
              <w:suppressAutoHyphens/>
              <w:autoSpaceDN w:val="0"/>
              <w:spacing w:after="0" w:line="240" w:lineRule="auto"/>
              <w:textAlignment w:val="baseline"/>
              <w:rPr>
                <w:rFonts w:ascii="Times New Roman" w:eastAsia="Times New Roman" w:hAnsi="Times New Roman" w:cs="Times New Roman"/>
                <w:lang w:eastAsia="tr-TR"/>
              </w:rPr>
            </w:pPr>
          </w:p>
          <w:p w14:paraId="641994C1" w14:textId="77777777" w:rsidR="00184912" w:rsidRDefault="00184912" w:rsidP="00184912">
            <w:pPr>
              <w:pStyle w:val="ListeParagraf"/>
              <w:widowControl w:val="0"/>
              <w:suppressAutoHyphens/>
              <w:autoSpaceDN w:val="0"/>
              <w:spacing w:after="0" w:line="240" w:lineRule="auto"/>
              <w:textAlignment w:val="baseline"/>
              <w:rPr>
                <w:rFonts w:ascii="Times New Roman" w:eastAsia="Times New Roman" w:hAnsi="Times New Roman" w:cs="Times New Roman"/>
                <w:lang w:eastAsia="tr-TR"/>
              </w:rPr>
            </w:pPr>
          </w:p>
          <w:p w14:paraId="55A4C27B" w14:textId="5367F4BF" w:rsidR="00184912" w:rsidRPr="00184912" w:rsidRDefault="00184912" w:rsidP="00184912">
            <w:pPr>
              <w:pStyle w:val="ListeParagraf"/>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1664" w:type="dxa"/>
          </w:tcPr>
          <w:p w14:paraId="2CC5DDB9" w14:textId="21D07CDA" w:rsidR="00BB7043" w:rsidRPr="00391956" w:rsidRDefault="00793AB0"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2019-2020</w:t>
            </w:r>
          </w:p>
        </w:tc>
        <w:tc>
          <w:tcPr>
            <w:tcW w:w="1489" w:type="dxa"/>
          </w:tcPr>
          <w:p w14:paraId="3DD7D168"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lang w:eastAsia="tr-TR"/>
              </w:rPr>
            </w:pPr>
          </w:p>
        </w:tc>
        <w:tc>
          <w:tcPr>
            <w:tcW w:w="1819" w:type="dxa"/>
          </w:tcPr>
          <w:p w14:paraId="1B895C66" w14:textId="77777777" w:rsidR="00BB7043" w:rsidRPr="00391956" w:rsidRDefault="00BB7043"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İstihdam edilen personel sayısı ve meslek dağılımı</w:t>
            </w:r>
          </w:p>
        </w:tc>
      </w:tr>
      <w:tr w:rsidR="00BB7043" w:rsidRPr="00391956" w14:paraId="5C049958" w14:textId="77777777" w:rsidTr="00BB7043">
        <w:tc>
          <w:tcPr>
            <w:tcW w:w="13730" w:type="dxa"/>
            <w:gridSpan w:val="7"/>
            <w:shd w:val="clear" w:color="auto" w:fill="D9D9D9" w:themeFill="background1" w:themeFillShade="D9"/>
          </w:tcPr>
          <w:p w14:paraId="0EA145EF" w14:textId="77777777" w:rsidR="00BB7043" w:rsidRPr="00391956" w:rsidRDefault="00BB7043"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hAnsi="Times New Roman" w:cs="Times New Roman"/>
                <w:b/>
              </w:rPr>
              <w:lastRenderedPageBreak/>
              <w:t>Alt Hedef</w:t>
            </w:r>
            <w:r w:rsidRPr="00391956">
              <w:rPr>
                <w:rFonts w:ascii="Times New Roman" w:hAnsi="Times New Roman" w:cs="Times New Roman"/>
                <w:b/>
                <w:bCs/>
                <w:lang w:eastAsia="da-DK"/>
              </w:rPr>
              <w:t xml:space="preserve"> </w:t>
            </w:r>
            <w:proofErr w:type="gramStart"/>
            <w:r w:rsidRPr="00391956">
              <w:rPr>
                <w:rFonts w:ascii="Times New Roman" w:hAnsi="Times New Roman" w:cs="Times New Roman"/>
                <w:b/>
                <w:bCs/>
                <w:lang w:eastAsia="da-DK"/>
              </w:rPr>
              <w:t>3.2</w:t>
            </w:r>
            <w:proofErr w:type="gramEnd"/>
            <w:r w:rsidRPr="00391956">
              <w:rPr>
                <w:rFonts w:ascii="Times New Roman" w:hAnsi="Times New Roman" w:cs="Times New Roman"/>
                <w:b/>
                <w:bCs/>
                <w:lang w:eastAsia="da-DK"/>
              </w:rPr>
              <w:t xml:space="preserve">: </w:t>
            </w:r>
            <w:r w:rsidRPr="00391956">
              <w:rPr>
                <w:rFonts w:ascii="Times New Roman" w:hAnsi="Times New Roman" w:cs="Times New Roman"/>
                <w:bCs/>
                <w:lang w:eastAsia="da-DK"/>
              </w:rPr>
              <w:t>Kadına yönelik şiddetle mücadele için gerekli danışma hizmetlerine ilişkin altyapının oluşturulması/iyileştirilmesi</w:t>
            </w:r>
          </w:p>
        </w:tc>
      </w:tr>
      <w:tr w:rsidR="00BB7043" w:rsidRPr="00391956" w14:paraId="2131A992" w14:textId="77777777" w:rsidTr="00BB7043">
        <w:tc>
          <w:tcPr>
            <w:tcW w:w="3934" w:type="dxa"/>
            <w:shd w:val="clear" w:color="auto" w:fill="auto"/>
          </w:tcPr>
          <w:p w14:paraId="377BB5A9" w14:textId="4617AEB4" w:rsidR="00BB7043" w:rsidRPr="00391956" w:rsidRDefault="00BB7043" w:rsidP="00184912">
            <w:pPr>
              <w:tabs>
                <w:tab w:val="left" w:pos="2340"/>
              </w:tabs>
              <w:ind w:left="567" w:hanging="539"/>
              <w:jc w:val="both"/>
              <w:rPr>
                <w:rFonts w:ascii="Times New Roman" w:hAnsi="Times New Roman" w:cs="Times New Roman"/>
                <w:bCs/>
              </w:rPr>
            </w:pPr>
            <w:r w:rsidRPr="00391956">
              <w:rPr>
                <w:rFonts w:ascii="Times New Roman" w:hAnsi="Times New Roman" w:cs="Times New Roman"/>
                <w:bCs/>
              </w:rPr>
              <w:t xml:space="preserve">3.2.1. </w:t>
            </w:r>
            <w:r w:rsidR="00074D1F" w:rsidRPr="00391956">
              <w:rPr>
                <w:rFonts w:ascii="Times New Roman" w:hAnsi="Times New Roman" w:cs="Times New Roman"/>
                <w:bCs/>
              </w:rPr>
              <w:t xml:space="preserve">Karaman </w:t>
            </w:r>
            <w:r w:rsidR="009E13A1" w:rsidRPr="00391956">
              <w:rPr>
                <w:rFonts w:ascii="Times New Roman" w:hAnsi="Times New Roman" w:cs="Times New Roman"/>
                <w:bCs/>
              </w:rPr>
              <w:t xml:space="preserve">Belediyesi tarafından </w:t>
            </w:r>
            <w:r w:rsidR="00184912">
              <w:rPr>
                <w:rFonts w:ascii="Times New Roman" w:hAnsi="Times New Roman" w:cs="Times New Roman"/>
                <w:bCs/>
              </w:rPr>
              <w:t>yeni bir</w:t>
            </w:r>
            <w:r w:rsidR="00074D1F" w:rsidRPr="00391956">
              <w:rPr>
                <w:rFonts w:ascii="Times New Roman" w:hAnsi="Times New Roman" w:cs="Times New Roman"/>
                <w:bCs/>
              </w:rPr>
              <w:t xml:space="preserve"> </w:t>
            </w:r>
            <w:r w:rsidR="009E13A1" w:rsidRPr="00391956">
              <w:rPr>
                <w:rFonts w:ascii="Times New Roman" w:hAnsi="Times New Roman" w:cs="Times New Roman"/>
                <w:bCs/>
              </w:rPr>
              <w:t xml:space="preserve">kadın danışma merkezi </w:t>
            </w:r>
            <w:r w:rsidR="00184912">
              <w:rPr>
                <w:rFonts w:ascii="Times New Roman" w:hAnsi="Times New Roman" w:cs="Times New Roman"/>
                <w:bCs/>
              </w:rPr>
              <w:t xml:space="preserve">daha </w:t>
            </w:r>
            <w:r w:rsidR="009E13A1" w:rsidRPr="00391956">
              <w:rPr>
                <w:rFonts w:ascii="Times New Roman" w:hAnsi="Times New Roman" w:cs="Times New Roman"/>
                <w:bCs/>
              </w:rPr>
              <w:t>açması</w:t>
            </w:r>
          </w:p>
        </w:tc>
        <w:tc>
          <w:tcPr>
            <w:tcW w:w="2268" w:type="dxa"/>
            <w:shd w:val="clear" w:color="auto" w:fill="auto"/>
          </w:tcPr>
          <w:p w14:paraId="1FF4F56E" w14:textId="57FE51D4" w:rsidR="00BB7043" w:rsidRPr="00391956" w:rsidRDefault="00074D1F" w:rsidP="00171BB8">
            <w:pPr>
              <w:pStyle w:val="ListeParagraf"/>
              <w:widowControl w:val="0"/>
              <w:numPr>
                <w:ilvl w:val="0"/>
                <w:numId w:val="3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2556" w:type="dxa"/>
            <w:gridSpan w:val="2"/>
          </w:tcPr>
          <w:p w14:paraId="1378390E" w14:textId="0A0CA6F0" w:rsidR="00BB7043" w:rsidRPr="00391956" w:rsidRDefault="00074D1F" w:rsidP="00171BB8">
            <w:pPr>
              <w:pStyle w:val="ListeParagraf"/>
              <w:widowControl w:val="0"/>
              <w:numPr>
                <w:ilvl w:val="0"/>
                <w:numId w:val="30"/>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1664" w:type="dxa"/>
          </w:tcPr>
          <w:p w14:paraId="06319B7E" w14:textId="78C8AE1D" w:rsidR="00BB7043" w:rsidRPr="00391956" w:rsidRDefault="00B758EB"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2019-2021</w:t>
            </w:r>
          </w:p>
        </w:tc>
        <w:tc>
          <w:tcPr>
            <w:tcW w:w="1489" w:type="dxa"/>
          </w:tcPr>
          <w:p w14:paraId="3826D63D"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lang w:eastAsia="tr-TR"/>
              </w:rPr>
            </w:pPr>
          </w:p>
        </w:tc>
        <w:tc>
          <w:tcPr>
            <w:tcW w:w="1819" w:type="dxa"/>
          </w:tcPr>
          <w:p w14:paraId="44F5B51B" w14:textId="3660034A" w:rsidR="00BB7043" w:rsidRPr="00391956" w:rsidRDefault="00BB7043"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hAnsi="Times New Roman" w:cs="Times New Roman"/>
              </w:rPr>
              <w:t xml:space="preserve">Açılan yeni </w:t>
            </w:r>
            <w:r w:rsidR="009E13A1" w:rsidRPr="00391956">
              <w:rPr>
                <w:rFonts w:ascii="Times New Roman" w:hAnsi="Times New Roman" w:cs="Times New Roman"/>
              </w:rPr>
              <w:t xml:space="preserve">kadın </w:t>
            </w:r>
            <w:r w:rsidRPr="00391956">
              <w:rPr>
                <w:rFonts w:ascii="Times New Roman" w:hAnsi="Times New Roman" w:cs="Times New Roman"/>
              </w:rPr>
              <w:t>danışma merkezi sayısı</w:t>
            </w:r>
          </w:p>
        </w:tc>
      </w:tr>
      <w:tr w:rsidR="00BB7043" w:rsidRPr="00391956" w14:paraId="577054AE" w14:textId="77777777" w:rsidTr="00BB7043">
        <w:trPr>
          <w:trHeight w:val="1040"/>
        </w:trPr>
        <w:tc>
          <w:tcPr>
            <w:tcW w:w="3934" w:type="dxa"/>
            <w:shd w:val="clear" w:color="auto" w:fill="auto"/>
          </w:tcPr>
          <w:p w14:paraId="62F9E675" w14:textId="3C5DF5A9" w:rsidR="009E13A1" w:rsidRPr="00391956" w:rsidRDefault="00BB7043" w:rsidP="00F44402">
            <w:pPr>
              <w:tabs>
                <w:tab w:val="left" w:pos="2340"/>
              </w:tabs>
              <w:ind w:left="567" w:hanging="539"/>
              <w:jc w:val="both"/>
              <w:rPr>
                <w:rFonts w:ascii="Times New Roman" w:hAnsi="Times New Roman" w:cs="Times New Roman"/>
                <w:bCs/>
              </w:rPr>
            </w:pPr>
            <w:r w:rsidRPr="00391956">
              <w:rPr>
                <w:rFonts w:ascii="Times New Roman" w:hAnsi="Times New Roman" w:cs="Times New Roman"/>
                <w:bCs/>
              </w:rPr>
              <w:t>3</w:t>
            </w:r>
            <w:r w:rsidRPr="00391956">
              <w:rPr>
                <w:rFonts w:ascii="Times New Roman" w:hAnsi="Times New Roman" w:cs="Times New Roman"/>
              </w:rPr>
              <w:t>.2.</w:t>
            </w:r>
            <w:r w:rsidR="00A7204C" w:rsidRPr="00391956">
              <w:rPr>
                <w:rFonts w:ascii="Times New Roman" w:hAnsi="Times New Roman" w:cs="Times New Roman"/>
              </w:rPr>
              <w:t>2</w:t>
            </w:r>
            <w:r w:rsidRPr="00391956">
              <w:rPr>
                <w:rFonts w:ascii="Times New Roman" w:hAnsi="Times New Roman" w:cs="Times New Roman"/>
              </w:rPr>
              <w:t xml:space="preserve">. </w:t>
            </w:r>
            <w:r w:rsidRPr="00391956">
              <w:rPr>
                <w:rFonts w:ascii="Times New Roman" w:hAnsi="Times New Roman" w:cs="Times New Roman"/>
                <w:bCs/>
              </w:rPr>
              <w:t>Kadın danışma merkezlerinde en az bir psikolog, bir sos</w:t>
            </w:r>
            <w:r w:rsidR="00FD4760">
              <w:rPr>
                <w:rFonts w:ascii="Times New Roman" w:hAnsi="Times New Roman" w:cs="Times New Roman"/>
                <w:bCs/>
              </w:rPr>
              <w:t xml:space="preserve">yolog, bir sosyal hizmet uzmanı, bir avukat </w:t>
            </w:r>
            <w:r w:rsidRPr="00391956">
              <w:rPr>
                <w:rFonts w:ascii="Times New Roman" w:hAnsi="Times New Roman" w:cs="Times New Roman"/>
                <w:bCs/>
              </w:rPr>
              <w:t>ve bir çocuk gelişim uzmanı istihdam edilmesi ve ihtiyaca göre sayının artırılması</w:t>
            </w:r>
          </w:p>
          <w:p w14:paraId="5E412079" w14:textId="77777777" w:rsidR="009E13A1" w:rsidRPr="00391956" w:rsidRDefault="009E13A1" w:rsidP="009E13A1">
            <w:pPr>
              <w:tabs>
                <w:tab w:val="left" w:pos="2340"/>
              </w:tabs>
              <w:jc w:val="both"/>
              <w:rPr>
                <w:rFonts w:ascii="Times New Roman" w:hAnsi="Times New Roman" w:cs="Times New Roman"/>
                <w:bCs/>
              </w:rPr>
            </w:pPr>
          </w:p>
        </w:tc>
        <w:tc>
          <w:tcPr>
            <w:tcW w:w="2268" w:type="dxa"/>
            <w:shd w:val="clear" w:color="auto" w:fill="auto"/>
          </w:tcPr>
          <w:p w14:paraId="0387B87F" w14:textId="741C5498" w:rsidR="00BB7043" w:rsidRPr="00391956" w:rsidRDefault="00A7204C" w:rsidP="00171BB8">
            <w:pPr>
              <w:pStyle w:val="ListeParagraf"/>
              <w:widowControl w:val="0"/>
              <w:numPr>
                <w:ilvl w:val="0"/>
                <w:numId w:val="31"/>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2556" w:type="dxa"/>
            <w:gridSpan w:val="2"/>
          </w:tcPr>
          <w:p w14:paraId="41DAA43F" w14:textId="3C292380" w:rsidR="00BB7043" w:rsidRPr="00391956" w:rsidRDefault="00A7204C" w:rsidP="00171BB8">
            <w:pPr>
              <w:pStyle w:val="ListeParagraf"/>
              <w:widowControl w:val="0"/>
              <w:numPr>
                <w:ilvl w:val="0"/>
                <w:numId w:val="31"/>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1664" w:type="dxa"/>
          </w:tcPr>
          <w:p w14:paraId="45F4E45D" w14:textId="0CC59271" w:rsidR="00BB7043" w:rsidRPr="00391956" w:rsidRDefault="00A7204C" w:rsidP="00A7204C">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2019-2021</w:t>
            </w:r>
          </w:p>
        </w:tc>
        <w:tc>
          <w:tcPr>
            <w:tcW w:w="1489" w:type="dxa"/>
          </w:tcPr>
          <w:p w14:paraId="5EE9AEA2"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lang w:eastAsia="tr-TR"/>
              </w:rPr>
            </w:pPr>
          </w:p>
        </w:tc>
        <w:tc>
          <w:tcPr>
            <w:tcW w:w="1819" w:type="dxa"/>
          </w:tcPr>
          <w:p w14:paraId="45DD5771" w14:textId="77777777" w:rsidR="00BB7043" w:rsidRPr="00391956" w:rsidRDefault="00BB7043"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İstihdam edilen meslek elemanı sayısı ve meslek dağılımı</w:t>
            </w:r>
          </w:p>
        </w:tc>
      </w:tr>
      <w:tr w:rsidR="00BB7043" w:rsidRPr="00391956" w14:paraId="00185717" w14:textId="77777777" w:rsidTr="00BB7043">
        <w:tc>
          <w:tcPr>
            <w:tcW w:w="13730" w:type="dxa"/>
            <w:gridSpan w:val="7"/>
            <w:shd w:val="clear" w:color="auto" w:fill="D9D9D9" w:themeFill="background1" w:themeFillShade="D9"/>
          </w:tcPr>
          <w:p w14:paraId="0B6D6DC2" w14:textId="471A09E1" w:rsidR="00BB7043" w:rsidRPr="00391956" w:rsidRDefault="00BB7043" w:rsidP="00BB7043">
            <w:pPr>
              <w:widowControl w:val="0"/>
              <w:suppressAutoHyphens/>
              <w:autoSpaceDN w:val="0"/>
              <w:textAlignment w:val="baseline"/>
              <w:rPr>
                <w:rFonts w:ascii="Times New Roman" w:hAnsi="Times New Roman" w:cs="Times New Roman"/>
              </w:rPr>
            </w:pPr>
            <w:r w:rsidRPr="00391956">
              <w:rPr>
                <w:rFonts w:ascii="Times New Roman" w:hAnsi="Times New Roman" w:cs="Times New Roman"/>
                <w:b/>
              </w:rPr>
              <w:t>Alt Hedef</w:t>
            </w:r>
            <w:r w:rsidR="007D4903" w:rsidRPr="00391956">
              <w:rPr>
                <w:rFonts w:ascii="Times New Roman" w:hAnsi="Times New Roman" w:cs="Times New Roman"/>
                <w:b/>
                <w:bCs/>
                <w:lang w:eastAsia="da-DK"/>
              </w:rPr>
              <w:t xml:space="preserve"> </w:t>
            </w:r>
            <w:proofErr w:type="gramStart"/>
            <w:r w:rsidR="007D4903" w:rsidRPr="00391956">
              <w:rPr>
                <w:rFonts w:ascii="Times New Roman" w:hAnsi="Times New Roman" w:cs="Times New Roman"/>
                <w:b/>
                <w:bCs/>
                <w:lang w:eastAsia="da-DK"/>
              </w:rPr>
              <w:t>3.</w:t>
            </w:r>
            <w:r w:rsidRPr="00391956">
              <w:rPr>
                <w:rFonts w:ascii="Times New Roman" w:hAnsi="Times New Roman" w:cs="Times New Roman"/>
                <w:b/>
                <w:bCs/>
                <w:lang w:eastAsia="da-DK"/>
              </w:rPr>
              <w:t>3</w:t>
            </w:r>
            <w:proofErr w:type="gramEnd"/>
            <w:r w:rsidRPr="00391956">
              <w:rPr>
                <w:rFonts w:ascii="Times New Roman" w:hAnsi="Times New Roman" w:cs="Times New Roman"/>
                <w:b/>
                <w:bCs/>
                <w:lang w:eastAsia="da-DK"/>
              </w:rPr>
              <w:t xml:space="preserve">: </w:t>
            </w:r>
            <w:r w:rsidRPr="00391956">
              <w:rPr>
                <w:rFonts w:ascii="Times New Roman" w:hAnsi="Times New Roman" w:cs="Times New Roman"/>
                <w:bCs/>
                <w:lang w:eastAsia="da-DK"/>
              </w:rPr>
              <w:t>Kadına yönelik şiddetle mücadele için gerekli danışmanlık ve barınma desteğinin farklı ihtiyaçlara özen gösteren bir çerçevede sunulması (ihtisaslaşmış hizmet sunumu)</w:t>
            </w:r>
          </w:p>
        </w:tc>
      </w:tr>
      <w:tr w:rsidR="00BB7043" w:rsidRPr="00391956" w14:paraId="4B883D61" w14:textId="77777777" w:rsidTr="00BB7043">
        <w:tc>
          <w:tcPr>
            <w:tcW w:w="3934" w:type="dxa"/>
            <w:shd w:val="clear" w:color="auto" w:fill="auto"/>
          </w:tcPr>
          <w:p w14:paraId="1D7B5003" w14:textId="25E391DF" w:rsidR="00BB7043" w:rsidRPr="00391956" w:rsidRDefault="00BB7043" w:rsidP="00BB7043">
            <w:pPr>
              <w:tabs>
                <w:tab w:val="left" w:pos="2340"/>
              </w:tabs>
              <w:ind w:left="567" w:hanging="539"/>
              <w:jc w:val="both"/>
              <w:rPr>
                <w:rFonts w:ascii="Times New Roman" w:hAnsi="Times New Roman" w:cs="Times New Roman"/>
              </w:rPr>
            </w:pPr>
            <w:r w:rsidRPr="00391956">
              <w:rPr>
                <w:rFonts w:ascii="Times New Roman" w:eastAsia="Times New Roman" w:hAnsi="Times New Roman" w:cs="Times New Roman"/>
                <w:lang w:eastAsia="tr-TR"/>
              </w:rPr>
              <w:t>3.3.</w:t>
            </w:r>
            <w:r w:rsidR="007D4903" w:rsidRPr="00391956">
              <w:rPr>
                <w:rFonts w:ascii="Times New Roman" w:eastAsia="Times New Roman" w:hAnsi="Times New Roman" w:cs="Times New Roman"/>
                <w:lang w:eastAsia="tr-TR"/>
              </w:rPr>
              <w:t>1</w:t>
            </w:r>
            <w:r w:rsidRPr="00391956">
              <w:rPr>
                <w:rFonts w:ascii="Times New Roman" w:eastAsia="Times New Roman" w:hAnsi="Times New Roman" w:cs="Times New Roman"/>
                <w:lang w:eastAsia="tr-TR"/>
              </w:rPr>
              <w:t xml:space="preserve">. Tüm konukevlerinde / </w:t>
            </w:r>
            <w:proofErr w:type="spellStart"/>
            <w:r w:rsidRPr="00391956">
              <w:rPr>
                <w:rFonts w:ascii="Times New Roman" w:eastAsia="Times New Roman" w:hAnsi="Times New Roman" w:cs="Times New Roman"/>
                <w:lang w:eastAsia="tr-TR"/>
              </w:rPr>
              <w:t>sığınmaevlerinde</w:t>
            </w:r>
            <w:proofErr w:type="spellEnd"/>
            <w:r w:rsidRPr="00391956">
              <w:rPr>
                <w:rFonts w:ascii="Times New Roman" w:eastAsia="Times New Roman" w:hAnsi="Times New Roman" w:cs="Times New Roman"/>
                <w:lang w:eastAsia="tr-TR"/>
              </w:rPr>
              <w:t xml:space="preserve"> mevzuatın öngördüğü şekilde fiziksel koşulların engelli erişimine uygun hale getirilmesi</w:t>
            </w:r>
          </w:p>
        </w:tc>
        <w:tc>
          <w:tcPr>
            <w:tcW w:w="2268" w:type="dxa"/>
            <w:shd w:val="clear" w:color="auto" w:fill="auto"/>
          </w:tcPr>
          <w:p w14:paraId="1EB94747" w14:textId="55894C81" w:rsidR="00BB7043" w:rsidRPr="00391956" w:rsidRDefault="007D4903" w:rsidP="00171BB8">
            <w:pPr>
              <w:pStyle w:val="ListeParagraf"/>
              <w:widowControl w:val="0"/>
              <w:numPr>
                <w:ilvl w:val="0"/>
                <w:numId w:val="32"/>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556" w:type="dxa"/>
            <w:gridSpan w:val="2"/>
          </w:tcPr>
          <w:p w14:paraId="203BA887" w14:textId="77777777" w:rsidR="00BB7043" w:rsidRPr="00391956" w:rsidRDefault="007D4903" w:rsidP="00171BB8">
            <w:pPr>
              <w:pStyle w:val="ListeParagraf"/>
              <w:widowControl w:val="0"/>
              <w:numPr>
                <w:ilvl w:val="0"/>
                <w:numId w:val="32"/>
              </w:numPr>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p w14:paraId="44F02D82" w14:textId="0C4432BE" w:rsidR="007D4903" w:rsidRPr="00391956" w:rsidRDefault="007D4903" w:rsidP="00171BB8">
            <w:pPr>
              <w:pStyle w:val="ListeParagraf"/>
              <w:widowControl w:val="0"/>
              <w:numPr>
                <w:ilvl w:val="0"/>
                <w:numId w:val="32"/>
              </w:numPr>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KKE Müdürlüğü</w:t>
            </w:r>
          </w:p>
        </w:tc>
        <w:tc>
          <w:tcPr>
            <w:tcW w:w="1664" w:type="dxa"/>
          </w:tcPr>
          <w:p w14:paraId="4D0EAF57" w14:textId="1577B445" w:rsidR="00BB7043" w:rsidRPr="00391956" w:rsidRDefault="00BB7043" w:rsidP="00BB7043">
            <w:pPr>
              <w:widowControl w:val="0"/>
              <w:suppressAutoHyphens/>
              <w:autoSpaceDN w:val="0"/>
              <w:jc w:val="both"/>
              <w:textAlignment w:val="baseline"/>
              <w:rPr>
                <w:rFonts w:ascii="Times New Roman" w:hAnsi="Times New Roman" w:cs="Times New Roman"/>
              </w:rPr>
            </w:pPr>
          </w:p>
        </w:tc>
        <w:tc>
          <w:tcPr>
            <w:tcW w:w="1489" w:type="dxa"/>
          </w:tcPr>
          <w:p w14:paraId="476971A6"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p>
        </w:tc>
        <w:tc>
          <w:tcPr>
            <w:tcW w:w="1819" w:type="dxa"/>
          </w:tcPr>
          <w:p w14:paraId="3339CD5D"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Engelli erişime uygun hale getirilen konukevi /</w:t>
            </w:r>
            <w:proofErr w:type="spellStart"/>
            <w:r w:rsidRPr="00391956">
              <w:rPr>
                <w:rFonts w:ascii="Times New Roman" w:hAnsi="Times New Roman" w:cs="Times New Roman"/>
              </w:rPr>
              <w:t>sığınmaevi</w:t>
            </w:r>
            <w:proofErr w:type="spellEnd"/>
            <w:r w:rsidRPr="00391956">
              <w:rPr>
                <w:rFonts w:ascii="Times New Roman" w:hAnsi="Times New Roman" w:cs="Times New Roman"/>
              </w:rPr>
              <w:t xml:space="preserve"> sayısı</w:t>
            </w:r>
          </w:p>
        </w:tc>
      </w:tr>
      <w:tr w:rsidR="00FA2375" w:rsidRPr="00391956" w14:paraId="53BA9E60" w14:textId="77777777" w:rsidTr="00BB7043">
        <w:trPr>
          <w:trHeight w:val="1947"/>
        </w:trPr>
        <w:tc>
          <w:tcPr>
            <w:tcW w:w="3934" w:type="dxa"/>
            <w:shd w:val="clear" w:color="auto" w:fill="auto"/>
          </w:tcPr>
          <w:p w14:paraId="7BA63426" w14:textId="77777777" w:rsidR="009A441C" w:rsidRDefault="00E93747" w:rsidP="00BB7043">
            <w:pPr>
              <w:tabs>
                <w:tab w:val="left" w:pos="2340"/>
              </w:tabs>
              <w:ind w:left="567" w:hanging="53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3.3.2. </w:t>
            </w:r>
            <w:proofErr w:type="spellStart"/>
            <w:r w:rsidRPr="00391956">
              <w:rPr>
                <w:rFonts w:ascii="Times New Roman" w:eastAsia="Times New Roman" w:hAnsi="Times New Roman" w:cs="Times New Roman"/>
                <w:lang w:eastAsia="tr-TR"/>
              </w:rPr>
              <w:t>ŞÖNİM’de</w:t>
            </w:r>
            <w:proofErr w:type="spellEnd"/>
            <w:r w:rsidRPr="00391956">
              <w:rPr>
                <w:rFonts w:ascii="Times New Roman" w:eastAsia="Times New Roman" w:hAnsi="Times New Roman" w:cs="Times New Roman"/>
                <w:lang w:eastAsia="tr-TR"/>
              </w:rPr>
              <w:t xml:space="preserve"> işaret dili desteği </w:t>
            </w:r>
            <w:r w:rsidR="00942AD8" w:rsidRPr="00391956">
              <w:rPr>
                <w:rFonts w:ascii="Times New Roman" w:eastAsia="Times New Roman" w:hAnsi="Times New Roman" w:cs="Times New Roman"/>
                <w:lang w:eastAsia="tr-TR"/>
              </w:rPr>
              <w:t xml:space="preserve">verebilecek bir personelin </w:t>
            </w:r>
            <w:r w:rsidR="00D87DA0" w:rsidRPr="00391956">
              <w:rPr>
                <w:rFonts w:ascii="Times New Roman" w:eastAsia="Times New Roman" w:hAnsi="Times New Roman" w:cs="Times New Roman"/>
                <w:lang w:eastAsia="tr-TR"/>
              </w:rPr>
              <w:t>vaka ile ilgili gerektiğinde Karaman Aile ve Sosyal Politikalar İl Müdürlüğü’nden temin edilmesi/görevlendirilmesi.</w:t>
            </w:r>
          </w:p>
          <w:p w14:paraId="4DEFD36C" w14:textId="77777777" w:rsidR="00F44402" w:rsidRDefault="00F44402" w:rsidP="00E048EA">
            <w:pPr>
              <w:tabs>
                <w:tab w:val="left" w:pos="2340"/>
              </w:tabs>
              <w:jc w:val="both"/>
              <w:rPr>
                <w:rFonts w:ascii="Times New Roman" w:eastAsia="Times New Roman" w:hAnsi="Times New Roman" w:cs="Times New Roman"/>
                <w:lang w:eastAsia="tr-TR"/>
              </w:rPr>
            </w:pPr>
          </w:p>
          <w:p w14:paraId="4FFBBE4D" w14:textId="499B84FC" w:rsidR="00F44402" w:rsidRPr="00391956" w:rsidRDefault="00F44402" w:rsidP="00E048EA">
            <w:pPr>
              <w:tabs>
                <w:tab w:val="left" w:pos="2340"/>
              </w:tabs>
              <w:jc w:val="both"/>
              <w:rPr>
                <w:rFonts w:ascii="Times New Roman" w:eastAsia="Times New Roman" w:hAnsi="Times New Roman" w:cs="Times New Roman"/>
                <w:lang w:eastAsia="tr-TR"/>
              </w:rPr>
            </w:pPr>
          </w:p>
        </w:tc>
        <w:tc>
          <w:tcPr>
            <w:tcW w:w="2268" w:type="dxa"/>
            <w:shd w:val="clear" w:color="auto" w:fill="auto"/>
          </w:tcPr>
          <w:p w14:paraId="07C068FE" w14:textId="7873602C" w:rsidR="00FA2375" w:rsidRPr="00391956" w:rsidRDefault="00485D44" w:rsidP="00171BB8">
            <w:pPr>
              <w:pStyle w:val="ListeParagraf"/>
              <w:widowControl w:val="0"/>
              <w:numPr>
                <w:ilvl w:val="0"/>
                <w:numId w:val="33"/>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Valilik </w:t>
            </w:r>
          </w:p>
        </w:tc>
        <w:tc>
          <w:tcPr>
            <w:tcW w:w="2556" w:type="dxa"/>
            <w:gridSpan w:val="2"/>
          </w:tcPr>
          <w:p w14:paraId="7B8883A7" w14:textId="7D3D781C" w:rsidR="00FA2375" w:rsidRPr="00391956" w:rsidRDefault="00485D44" w:rsidP="00171BB8">
            <w:pPr>
              <w:pStyle w:val="ListeParagraf"/>
              <w:widowControl w:val="0"/>
              <w:numPr>
                <w:ilvl w:val="0"/>
                <w:numId w:val="33"/>
              </w:numPr>
              <w:suppressAutoHyphens/>
              <w:autoSpaceDN w:val="0"/>
              <w:spacing w:after="0" w:line="240" w:lineRule="auto"/>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ASP/ </w:t>
            </w:r>
            <w:r w:rsidR="00D87DA0" w:rsidRPr="00391956">
              <w:rPr>
                <w:rFonts w:ascii="Times New Roman" w:eastAsia="Times New Roman" w:hAnsi="Times New Roman" w:cs="Times New Roman"/>
                <w:lang w:eastAsia="tr-TR"/>
              </w:rPr>
              <w:t>ŞÖNİM</w:t>
            </w:r>
          </w:p>
        </w:tc>
        <w:tc>
          <w:tcPr>
            <w:tcW w:w="1664" w:type="dxa"/>
          </w:tcPr>
          <w:p w14:paraId="3F2FA464" w14:textId="599A6717" w:rsidR="00FA2375" w:rsidRPr="00391956" w:rsidRDefault="005F69E6" w:rsidP="005F69E6">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t>2018-2021</w:t>
            </w:r>
          </w:p>
        </w:tc>
        <w:tc>
          <w:tcPr>
            <w:tcW w:w="1489" w:type="dxa"/>
          </w:tcPr>
          <w:p w14:paraId="21C25A96" w14:textId="77777777" w:rsidR="00FA2375" w:rsidRPr="00391956" w:rsidRDefault="00FA2375" w:rsidP="00BB7043">
            <w:pPr>
              <w:widowControl w:val="0"/>
              <w:suppressAutoHyphens/>
              <w:autoSpaceDN w:val="0"/>
              <w:jc w:val="both"/>
              <w:textAlignment w:val="baseline"/>
              <w:rPr>
                <w:rFonts w:ascii="Times New Roman" w:hAnsi="Times New Roman" w:cs="Times New Roman"/>
              </w:rPr>
            </w:pPr>
          </w:p>
        </w:tc>
        <w:tc>
          <w:tcPr>
            <w:tcW w:w="1819" w:type="dxa"/>
          </w:tcPr>
          <w:p w14:paraId="493F1F02" w14:textId="77777777" w:rsidR="00FA2375" w:rsidRDefault="000D6634"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Görevlendirilen İşaret dili tercümanı sayısı</w:t>
            </w:r>
          </w:p>
          <w:p w14:paraId="15957110" w14:textId="77777777" w:rsidR="007151E4" w:rsidRDefault="007151E4" w:rsidP="00BB7043">
            <w:pPr>
              <w:widowControl w:val="0"/>
              <w:suppressAutoHyphens/>
              <w:autoSpaceDN w:val="0"/>
              <w:jc w:val="both"/>
              <w:textAlignment w:val="baseline"/>
              <w:rPr>
                <w:rFonts w:ascii="Times New Roman" w:hAnsi="Times New Roman" w:cs="Times New Roman"/>
              </w:rPr>
            </w:pPr>
          </w:p>
          <w:p w14:paraId="211F246B" w14:textId="77777777" w:rsidR="007151E4" w:rsidRDefault="007151E4" w:rsidP="00BB7043">
            <w:pPr>
              <w:widowControl w:val="0"/>
              <w:suppressAutoHyphens/>
              <w:autoSpaceDN w:val="0"/>
              <w:jc w:val="both"/>
              <w:textAlignment w:val="baseline"/>
              <w:rPr>
                <w:rFonts w:ascii="Times New Roman" w:hAnsi="Times New Roman" w:cs="Times New Roman"/>
              </w:rPr>
            </w:pPr>
          </w:p>
          <w:p w14:paraId="3819E032" w14:textId="6F848F31" w:rsidR="007151E4" w:rsidRPr="00391956" w:rsidRDefault="007151E4" w:rsidP="00BB7043">
            <w:pPr>
              <w:widowControl w:val="0"/>
              <w:suppressAutoHyphens/>
              <w:autoSpaceDN w:val="0"/>
              <w:jc w:val="both"/>
              <w:textAlignment w:val="baseline"/>
              <w:rPr>
                <w:rFonts w:ascii="Times New Roman" w:hAnsi="Times New Roman" w:cs="Times New Roman"/>
              </w:rPr>
            </w:pPr>
          </w:p>
        </w:tc>
      </w:tr>
      <w:tr w:rsidR="00BB7043" w:rsidRPr="00391956" w14:paraId="03B1CD2D" w14:textId="77777777" w:rsidTr="00BB7043">
        <w:tc>
          <w:tcPr>
            <w:tcW w:w="13730" w:type="dxa"/>
            <w:gridSpan w:val="7"/>
            <w:shd w:val="clear" w:color="auto" w:fill="D9D9D9" w:themeFill="background1" w:themeFillShade="D9"/>
          </w:tcPr>
          <w:p w14:paraId="1A7132AD"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b/>
              </w:rPr>
              <w:lastRenderedPageBreak/>
              <w:t>Alt Hedef</w:t>
            </w:r>
            <w:r w:rsidRPr="00391956">
              <w:rPr>
                <w:rFonts w:ascii="Times New Roman" w:hAnsi="Times New Roman" w:cs="Times New Roman"/>
                <w:b/>
                <w:bCs/>
                <w:lang w:eastAsia="da-DK"/>
              </w:rPr>
              <w:t xml:space="preserve"> </w:t>
            </w:r>
            <w:proofErr w:type="gramStart"/>
            <w:r w:rsidRPr="00391956">
              <w:rPr>
                <w:rFonts w:ascii="Times New Roman" w:hAnsi="Times New Roman" w:cs="Times New Roman"/>
                <w:b/>
                <w:bCs/>
                <w:lang w:eastAsia="da-DK"/>
              </w:rPr>
              <w:t>3.4</w:t>
            </w:r>
            <w:proofErr w:type="gramEnd"/>
            <w:r w:rsidRPr="00391956">
              <w:rPr>
                <w:rFonts w:ascii="Times New Roman" w:hAnsi="Times New Roman" w:cs="Times New Roman"/>
                <w:b/>
                <w:bCs/>
                <w:lang w:eastAsia="da-DK"/>
              </w:rPr>
              <w:t xml:space="preserve">: </w:t>
            </w:r>
            <w:r w:rsidRPr="00391956">
              <w:rPr>
                <w:rFonts w:ascii="Times New Roman" w:hAnsi="Times New Roman" w:cs="Times New Roman"/>
                <w:bCs/>
                <w:lang w:eastAsia="da-DK"/>
              </w:rPr>
              <w:t xml:space="preserve">Şiddet gören ve tekrar görme riski olan kadınların güçlenmesi </w:t>
            </w:r>
          </w:p>
        </w:tc>
      </w:tr>
      <w:tr w:rsidR="00BB7043" w:rsidRPr="00391956" w14:paraId="2A130954" w14:textId="77777777" w:rsidTr="00BB7043">
        <w:trPr>
          <w:trHeight w:val="190"/>
        </w:trPr>
        <w:tc>
          <w:tcPr>
            <w:tcW w:w="3934" w:type="dxa"/>
            <w:shd w:val="clear" w:color="auto" w:fill="auto"/>
          </w:tcPr>
          <w:p w14:paraId="5718DEE9" w14:textId="77777777" w:rsidR="00BB7043" w:rsidRPr="00391956" w:rsidRDefault="00BB7043" w:rsidP="00BB7043">
            <w:pPr>
              <w:tabs>
                <w:tab w:val="left" w:pos="2340"/>
              </w:tabs>
              <w:ind w:left="567" w:hanging="53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3.4.1. Şiddet gören kadınlara konukevinde/</w:t>
            </w:r>
            <w:proofErr w:type="spellStart"/>
            <w:r w:rsidRPr="00391956">
              <w:rPr>
                <w:rFonts w:ascii="Times New Roman" w:eastAsia="Times New Roman" w:hAnsi="Times New Roman" w:cs="Times New Roman"/>
                <w:lang w:eastAsia="tr-TR"/>
              </w:rPr>
              <w:t>sığınmaevinde</w:t>
            </w:r>
            <w:proofErr w:type="spellEnd"/>
            <w:r w:rsidRPr="00391956">
              <w:rPr>
                <w:rFonts w:ascii="Times New Roman" w:eastAsia="Times New Roman" w:hAnsi="Times New Roman" w:cs="Times New Roman"/>
                <w:lang w:eastAsia="tr-TR"/>
              </w:rPr>
              <w:t>/ alternatif barınma yerlerinde kaldıkları süre boyunca ve sonrasında ekonomik desteğin mevzuatta belirtildiği şekilde sağlanması ve uygulamanın takibi</w:t>
            </w:r>
          </w:p>
        </w:tc>
        <w:tc>
          <w:tcPr>
            <w:tcW w:w="2268" w:type="dxa"/>
            <w:shd w:val="clear" w:color="auto" w:fill="auto"/>
          </w:tcPr>
          <w:p w14:paraId="7273EEEC" w14:textId="35EF6288" w:rsidR="00BB7043" w:rsidRPr="00391956" w:rsidRDefault="003B69CE" w:rsidP="00171BB8">
            <w:pPr>
              <w:pStyle w:val="ListeParagraf"/>
              <w:widowControl w:val="0"/>
              <w:numPr>
                <w:ilvl w:val="0"/>
                <w:numId w:val="34"/>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556" w:type="dxa"/>
            <w:gridSpan w:val="2"/>
          </w:tcPr>
          <w:p w14:paraId="10712D60" w14:textId="77777777" w:rsidR="00BB7043" w:rsidRPr="00391956" w:rsidRDefault="003B69CE" w:rsidP="00171BB8">
            <w:pPr>
              <w:pStyle w:val="ListeParagraf"/>
              <w:widowControl w:val="0"/>
              <w:numPr>
                <w:ilvl w:val="0"/>
                <w:numId w:val="34"/>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Valiliği</w:t>
            </w:r>
          </w:p>
          <w:p w14:paraId="06753CE7" w14:textId="77777777" w:rsidR="003B69CE" w:rsidRPr="00391956" w:rsidRDefault="003B69CE" w:rsidP="00171BB8">
            <w:pPr>
              <w:pStyle w:val="ListeParagraf"/>
              <w:widowControl w:val="0"/>
              <w:numPr>
                <w:ilvl w:val="0"/>
                <w:numId w:val="34"/>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p w14:paraId="79E26229" w14:textId="77777777" w:rsidR="003B69CE" w:rsidRDefault="003B69CE" w:rsidP="00171BB8">
            <w:pPr>
              <w:pStyle w:val="ListeParagraf"/>
              <w:widowControl w:val="0"/>
              <w:numPr>
                <w:ilvl w:val="0"/>
                <w:numId w:val="34"/>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STK’lar</w:t>
            </w:r>
          </w:p>
          <w:p w14:paraId="5F5673DF" w14:textId="7CDCC7B6" w:rsidR="005817B0" w:rsidRPr="00391956" w:rsidRDefault="005817B0" w:rsidP="00171BB8">
            <w:pPr>
              <w:pStyle w:val="ListeParagraf"/>
              <w:widowControl w:val="0"/>
              <w:numPr>
                <w:ilvl w:val="0"/>
                <w:numId w:val="34"/>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Sosyal Yardımlaşma Müdürlüğü</w:t>
            </w:r>
          </w:p>
        </w:tc>
        <w:tc>
          <w:tcPr>
            <w:tcW w:w="1664" w:type="dxa"/>
          </w:tcPr>
          <w:p w14:paraId="12A81897" w14:textId="1A45343F" w:rsidR="00BB7043" w:rsidRPr="00391956" w:rsidRDefault="00330041"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w:t>
            </w:r>
            <w:r w:rsidR="003B69CE" w:rsidRPr="00391956">
              <w:rPr>
                <w:rFonts w:ascii="Times New Roman" w:eastAsia="Times New Roman" w:hAnsi="Times New Roman" w:cs="Times New Roman"/>
                <w:lang w:eastAsia="tr-TR"/>
              </w:rPr>
              <w:t>21</w:t>
            </w:r>
          </w:p>
        </w:tc>
        <w:tc>
          <w:tcPr>
            <w:tcW w:w="1489" w:type="dxa"/>
          </w:tcPr>
          <w:p w14:paraId="55C425E1"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60EE1E73"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Ekonomik destekten yararlanan kadın sayısı</w:t>
            </w:r>
          </w:p>
        </w:tc>
      </w:tr>
      <w:tr w:rsidR="00BB7043" w:rsidRPr="00391956" w14:paraId="7B0BF8CC" w14:textId="77777777" w:rsidTr="00BB7043">
        <w:tc>
          <w:tcPr>
            <w:tcW w:w="3934" w:type="dxa"/>
            <w:shd w:val="clear" w:color="auto" w:fill="auto"/>
          </w:tcPr>
          <w:p w14:paraId="3759B668" w14:textId="5AAE11B4" w:rsidR="00BB7043" w:rsidRPr="00391956" w:rsidRDefault="00BB7043" w:rsidP="00BB7043">
            <w:pPr>
              <w:tabs>
                <w:tab w:val="left" w:pos="2340"/>
              </w:tabs>
              <w:ind w:left="567" w:hanging="53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3.4.2. Konukevi/</w:t>
            </w:r>
            <w:proofErr w:type="spellStart"/>
            <w:r w:rsidRPr="00391956">
              <w:rPr>
                <w:rFonts w:ascii="Times New Roman" w:eastAsia="Times New Roman" w:hAnsi="Times New Roman" w:cs="Times New Roman"/>
                <w:lang w:eastAsia="tr-TR"/>
              </w:rPr>
              <w:t>sığınmaevinde</w:t>
            </w:r>
            <w:proofErr w:type="spellEnd"/>
            <w:r w:rsidRPr="00391956">
              <w:rPr>
                <w:rFonts w:ascii="Times New Roman" w:eastAsia="Times New Roman" w:hAnsi="Times New Roman" w:cs="Times New Roman"/>
                <w:lang w:eastAsia="tr-TR"/>
              </w:rPr>
              <w:t xml:space="preserve"> kalan ya da ŞÖNİM veya danışma merkezine başvuran kadınlar için </w:t>
            </w:r>
            <w:proofErr w:type="spellStart"/>
            <w:r w:rsidRPr="00391956">
              <w:rPr>
                <w:rFonts w:ascii="Times New Roman" w:eastAsia="Times New Roman" w:hAnsi="Times New Roman" w:cs="Times New Roman"/>
                <w:lang w:eastAsia="tr-TR"/>
              </w:rPr>
              <w:t>psiko</w:t>
            </w:r>
            <w:proofErr w:type="spellEnd"/>
            <w:r w:rsidRPr="00391956">
              <w:rPr>
                <w:rFonts w:ascii="Times New Roman" w:eastAsia="Times New Roman" w:hAnsi="Times New Roman" w:cs="Times New Roman"/>
                <w:lang w:eastAsia="tr-TR"/>
              </w:rPr>
              <w:t xml:space="preserve">-sosyal destek programları hazırlanması ve uygulanması </w:t>
            </w:r>
            <w:r w:rsidRPr="00391956">
              <w:rPr>
                <w:rStyle w:val="DipnotBavurusu"/>
                <w:rFonts w:ascii="Times New Roman" w:eastAsia="Times New Roman" w:hAnsi="Times New Roman" w:cs="Times New Roman"/>
                <w:lang w:eastAsia="tr-TR"/>
              </w:rPr>
              <w:footnoteReference w:id="11"/>
            </w:r>
          </w:p>
        </w:tc>
        <w:tc>
          <w:tcPr>
            <w:tcW w:w="2268" w:type="dxa"/>
            <w:shd w:val="clear" w:color="auto" w:fill="auto"/>
          </w:tcPr>
          <w:p w14:paraId="23E6EACB" w14:textId="044B81B0" w:rsidR="00BB7043" w:rsidRPr="00391956" w:rsidRDefault="00330041" w:rsidP="00171BB8">
            <w:pPr>
              <w:pStyle w:val="ListeParagraf"/>
              <w:widowControl w:val="0"/>
              <w:numPr>
                <w:ilvl w:val="0"/>
                <w:numId w:val="35"/>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556" w:type="dxa"/>
            <w:gridSpan w:val="2"/>
          </w:tcPr>
          <w:p w14:paraId="0780AA76" w14:textId="77777777" w:rsidR="00330041" w:rsidRPr="00391956" w:rsidRDefault="00330041" w:rsidP="00171BB8">
            <w:pPr>
              <w:pStyle w:val="ListeParagraf"/>
              <w:widowControl w:val="0"/>
              <w:numPr>
                <w:ilvl w:val="0"/>
                <w:numId w:val="35"/>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Valiliği</w:t>
            </w:r>
          </w:p>
          <w:p w14:paraId="320A9021" w14:textId="77777777" w:rsidR="00330041" w:rsidRPr="00391956" w:rsidRDefault="00330041" w:rsidP="00171BB8">
            <w:pPr>
              <w:pStyle w:val="ListeParagraf"/>
              <w:widowControl w:val="0"/>
              <w:numPr>
                <w:ilvl w:val="0"/>
                <w:numId w:val="35"/>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p w14:paraId="51095704" w14:textId="7A4A8B3F" w:rsidR="00BB7043" w:rsidRPr="00391956" w:rsidRDefault="00330041" w:rsidP="00171BB8">
            <w:pPr>
              <w:pStyle w:val="ListeParagraf"/>
              <w:widowControl w:val="0"/>
              <w:numPr>
                <w:ilvl w:val="0"/>
                <w:numId w:val="35"/>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ŞÖNİM</w:t>
            </w:r>
          </w:p>
        </w:tc>
        <w:tc>
          <w:tcPr>
            <w:tcW w:w="1664" w:type="dxa"/>
          </w:tcPr>
          <w:p w14:paraId="6E5C102A" w14:textId="18CCF962" w:rsidR="00BB7043" w:rsidRPr="00391956" w:rsidRDefault="00330041"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489" w:type="dxa"/>
          </w:tcPr>
          <w:p w14:paraId="5CE501AF"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587E7C1A"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 xml:space="preserve">Uygulanan </w:t>
            </w:r>
            <w:proofErr w:type="spellStart"/>
            <w:r w:rsidRPr="00391956">
              <w:rPr>
                <w:rFonts w:ascii="Times New Roman" w:hAnsi="Times New Roman" w:cs="Times New Roman"/>
              </w:rPr>
              <w:t>psiko</w:t>
            </w:r>
            <w:proofErr w:type="spellEnd"/>
            <w:r w:rsidRPr="00391956">
              <w:rPr>
                <w:rFonts w:ascii="Times New Roman" w:hAnsi="Times New Roman" w:cs="Times New Roman"/>
              </w:rPr>
              <w:t>-sosyal destek programı sayısı</w:t>
            </w:r>
          </w:p>
          <w:p w14:paraId="076BD002"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p>
          <w:p w14:paraId="4E17990B"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proofErr w:type="spellStart"/>
            <w:r w:rsidRPr="00391956">
              <w:rPr>
                <w:rFonts w:ascii="Times New Roman" w:hAnsi="Times New Roman" w:cs="Times New Roman"/>
              </w:rPr>
              <w:t>Psiko</w:t>
            </w:r>
            <w:proofErr w:type="spellEnd"/>
            <w:r w:rsidRPr="00391956">
              <w:rPr>
                <w:rFonts w:ascii="Times New Roman" w:hAnsi="Times New Roman" w:cs="Times New Roman"/>
              </w:rPr>
              <w:t>-sosyal destek programlarından yararlanan kişi sayısı</w:t>
            </w:r>
          </w:p>
          <w:p w14:paraId="7A571D4C"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p>
        </w:tc>
      </w:tr>
      <w:tr w:rsidR="00BB7043" w:rsidRPr="00391956" w14:paraId="3CC1D28A" w14:textId="77777777" w:rsidTr="00BB7043">
        <w:tc>
          <w:tcPr>
            <w:tcW w:w="3934" w:type="dxa"/>
            <w:shd w:val="clear" w:color="auto" w:fill="auto"/>
          </w:tcPr>
          <w:p w14:paraId="1554A49F" w14:textId="77777777" w:rsidR="00BB7043" w:rsidRPr="00391956" w:rsidRDefault="00BB7043" w:rsidP="00BB7043">
            <w:pPr>
              <w:tabs>
                <w:tab w:val="left" w:pos="2340"/>
              </w:tabs>
              <w:ind w:left="567" w:hanging="53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3.4.3.Konukevlerinde / </w:t>
            </w:r>
            <w:proofErr w:type="spellStart"/>
            <w:r w:rsidRPr="00391956">
              <w:rPr>
                <w:rFonts w:ascii="Times New Roman" w:eastAsia="Times New Roman" w:hAnsi="Times New Roman" w:cs="Times New Roman"/>
                <w:lang w:eastAsia="tr-TR"/>
              </w:rPr>
              <w:t>sığınmaevlerinde</w:t>
            </w:r>
            <w:proofErr w:type="spellEnd"/>
            <w:r w:rsidRPr="00391956">
              <w:rPr>
                <w:rFonts w:ascii="Times New Roman" w:eastAsia="Times New Roman" w:hAnsi="Times New Roman" w:cs="Times New Roman"/>
                <w:lang w:eastAsia="tr-TR"/>
              </w:rPr>
              <w:t xml:space="preserve"> / alternatif barınma yerlerinde kalan kadınların Milli Eğitim Bakanlığı veya Yüksek Öğrenim Kurumu’na bağlı eğitim kurumlarında kendi eğitimine devam etme talebinin gerekli güvenlik koşulları sağlanarak yerine getirilmesi </w:t>
            </w:r>
          </w:p>
        </w:tc>
        <w:tc>
          <w:tcPr>
            <w:tcW w:w="2268" w:type="dxa"/>
            <w:shd w:val="clear" w:color="auto" w:fill="auto"/>
          </w:tcPr>
          <w:p w14:paraId="7BD6C5DD" w14:textId="5DEC1619" w:rsidR="00BB7043" w:rsidRPr="00391956" w:rsidRDefault="00AC3C2D" w:rsidP="00171BB8">
            <w:pPr>
              <w:pStyle w:val="ListeParagraf"/>
              <w:widowControl w:val="0"/>
              <w:numPr>
                <w:ilvl w:val="0"/>
                <w:numId w:val="36"/>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556" w:type="dxa"/>
            <w:gridSpan w:val="2"/>
          </w:tcPr>
          <w:p w14:paraId="293C1314" w14:textId="77777777" w:rsidR="00BB7043" w:rsidRPr="00391956" w:rsidRDefault="00AC3C2D" w:rsidP="00171BB8">
            <w:pPr>
              <w:pStyle w:val="ListeParagraf"/>
              <w:widowControl w:val="0"/>
              <w:numPr>
                <w:ilvl w:val="0"/>
                <w:numId w:val="3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Valilik </w:t>
            </w:r>
          </w:p>
          <w:p w14:paraId="00B4AA3B" w14:textId="77777777" w:rsidR="00AC3C2D" w:rsidRPr="00391956" w:rsidRDefault="00AC3C2D" w:rsidP="00171BB8">
            <w:pPr>
              <w:pStyle w:val="ListeParagraf"/>
              <w:widowControl w:val="0"/>
              <w:numPr>
                <w:ilvl w:val="0"/>
                <w:numId w:val="3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Emniyet Müdürlüğü</w:t>
            </w:r>
          </w:p>
          <w:p w14:paraId="68678900" w14:textId="77777777" w:rsidR="00AC3C2D" w:rsidRPr="00391956" w:rsidRDefault="00AC3C2D" w:rsidP="00171BB8">
            <w:pPr>
              <w:pStyle w:val="ListeParagraf"/>
              <w:widowControl w:val="0"/>
              <w:numPr>
                <w:ilvl w:val="0"/>
                <w:numId w:val="3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Jandarma Komutanlığı</w:t>
            </w:r>
          </w:p>
          <w:p w14:paraId="7853961A" w14:textId="77777777" w:rsidR="00AC3C2D" w:rsidRPr="00391956" w:rsidRDefault="00AC3C2D" w:rsidP="00171BB8">
            <w:pPr>
              <w:pStyle w:val="ListeParagraf"/>
              <w:widowControl w:val="0"/>
              <w:numPr>
                <w:ilvl w:val="0"/>
                <w:numId w:val="3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Milli Eğitim Müdürlüğü</w:t>
            </w:r>
          </w:p>
          <w:p w14:paraId="0B0A700A" w14:textId="77777777" w:rsidR="00AC3C2D" w:rsidRPr="00391956" w:rsidRDefault="00AC3C2D" w:rsidP="00171BB8">
            <w:pPr>
              <w:pStyle w:val="ListeParagraf"/>
              <w:widowControl w:val="0"/>
              <w:numPr>
                <w:ilvl w:val="0"/>
                <w:numId w:val="3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Karamanoğlu Mehmet Bey </w:t>
            </w:r>
            <w:proofErr w:type="spellStart"/>
            <w:r w:rsidRPr="00391956">
              <w:rPr>
                <w:rFonts w:ascii="Times New Roman" w:eastAsia="Times New Roman" w:hAnsi="Times New Roman" w:cs="Times New Roman"/>
                <w:lang w:eastAsia="tr-TR"/>
              </w:rPr>
              <w:t>Ünv</w:t>
            </w:r>
            <w:proofErr w:type="spellEnd"/>
            <w:r w:rsidRPr="00391956">
              <w:rPr>
                <w:rFonts w:ascii="Times New Roman" w:eastAsia="Times New Roman" w:hAnsi="Times New Roman" w:cs="Times New Roman"/>
                <w:lang w:eastAsia="tr-TR"/>
              </w:rPr>
              <w:t>.</w:t>
            </w:r>
          </w:p>
          <w:p w14:paraId="5802827C" w14:textId="7A825CC8" w:rsidR="00AC3C2D" w:rsidRPr="00391956" w:rsidRDefault="00AC3C2D" w:rsidP="00171BB8">
            <w:pPr>
              <w:pStyle w:val="ListeParagraf"/>
              <w:widowControl w:val="0"/>
              <w:numPr>
                <w:ilvl w:val="0"/>
                <w:numId w:val="3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lastRenderedPageBreak/>
              <w:t>Karaman Belediyesi</w:t>
            </w:r>
          </w:p>
        </w:tc>
        <w:tc>
          <w:tcPr>
            <w:tcW w:w="1664" w:type="dxa"/>
          </w:tcPr>
          <w:p w14:paraId="7354A9DB" w14:textId="762E557F" w:rsidR="00BB7043" w:rsidRPr="00391956" w:rsidRDefault="00AC3C2D" w:rsidP="00BB7043">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lastRenderedPageBreak/>
              <w:t>2018-2021</w:t>
            </w:r>
          </w:p>
        </w:tc>
        <w:tc>
          <w:tcPr>
            <w:tcW w:w="1489" w:type="dxa"/>
          </w:tcPr>
          <w:p w14:paraId="12053C75"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6DED1EC1"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eastAsia="Times New Roman" w:hAnsi="Times New Roman" w:cs="Times New Roman"/>
                <w:lang w:eastAsia="tr-TR"/>
              </w:rPr>
              <w:t xml:space="preserve">Konukevlerinde/ </w:t>
            </w:r>
            <w:proofErr w:type="spellStart"/>
            <w:r w:rsidRPr="00391956">
              <w:rPr>
                <w:rFonts w:ascii="Times New Roman" w:eastAsia="Times New Roman" w:hAnsi="Times New Roman" w:cs="Times New Roman"/>
                <w:lang w:eastAsia="tr-TR"/>
              </w:rPr>
              <w:t>sığınmaevlerinde</w:t>
            </w:r>
            <w:proofErr w:type="spellEnd"/>
            <w:r w:rsidRPr="00391956">
              <w:rPr>
                <w:rFonts w:ascii="Times New Roman" w:eastAsia="Times New Roman" w:hAnsi="Times New Roman" w:cs="Times New Roman"/>
                <w:lang w:eastAsia="tr-TR"/>
              </w:rPr>
              <w:t xml:space="preserve"> /alternatif barınma yerlerinde kalan kadınlar arasında ö</w:t>
            </w:r>
            <w:r w:rsidRPr="00391956">
              <w:rPr>
                <w:rFonts w:ascii="Times New Roman" w:hAnsi="Times New Roman" w:cs="Times New Roman"/>
              </w:rPr>
              <w:t xml:space="preserve">rgün eğitime/ yükseköğrenime devam etme </w:t>
            </w:r>
            <w:r w:rsidRPr="00391956">
              <w:rPr>
                <w:rFonts w:ascii="Times New Roman" w:eastAsia="Times New Roman" w:hAnsi="Times New Roman" w:cs="Times New Roman"/>
                <w:lang w:eastAsia="tr-TR"/>
              </w:rPr>
              <w:t xml:space="preserve">talebi karşılanan </w:t>
            </w:r>
            <w:r w:rsidRPr="00391956">
              <w:rPr>
                <w:rFonts w:ascii="Times New Roman" w:hAnsi="Times New Roman" w:cs="Times New Roman"/>
              </w:rPr>
              <w:t xml:space="preserve">kadın </w:t>
            </w:r>
            <w:r w:rsidRPr="00391956">
              <w:rPr>
                <w:rFonts w:ascii="Times New Roman" w:hAnsi="Times New Roman" w:cs="Times New Roman"/>
              </w:rPr>
              <w:lastRenderedPageBreak/>
              <w:t>sayısı</w:t>
            </w:r>
          </w:p>
        </w:tc>
      </w:tr>
      <w:tr w:rsidR="00BB7043" w:rsidRPr="00391956" w14:paraId="2D0C3615" w14:textId="77777777" w:rsidTr="00BB7043">
        <w:tc>
          <w:tcPr>
            <w:tcW w:w="3934" w:type="dxa"/>
            <w:shd w:val="clear" w:color="auto" w:fill="auto"/>
          </w:tcPr>
          <w:p w14:paraId="72B6DEDB" w14:textId="2A78E1FC" w:rsidR="00BB7043" w:rsidRPr="00391956" w:rsidRDefault="00BB7043" w:rsidP="00BB7043">
            <w:pPr>
              <w:tabs>
                <w:tab w:val="left" w:pos="2340"/>
              </w:tabs>
              <w:ind w:left="567" w:hanging="539"/>
              <w:jc w:val="both"/>
              <w:rPr>
                <w:rFonts w:ascii="Times New Roman" w:eastAsia="Times New Roman" w:hAnsi="Times New Roman" w:cs="Times New Roman"/>
                <w:lang w:eastAsia="tr-TR"/>
              </w:rPr>
            </w:pPr>
            <w:proofErr w:type="gramStart"/>
            <w:r w:rsidRPr="00391956">
              <w:rPr>
                <w:rFonts w:ascii="Times New Roman" w:eastAsia="Times New Roman" w:hAnsi="Times New Roman" w:cs="Times New Roman"/>
                <w:lang w:eastAsia="tr-TR"/>
              </w:rPr>
              <w:t xml:space="preserve">3.4.4.Konukevlerinde / </w:t>
            </w:r>
            <w:proofErr w:type="spellStart"/>
            <w:r w:rsidRPr="00391956">
              <w:rPr>
                <w:rFonts w:ascii="Times New Roman" w:eastAsia="Times New Roman" w:hAnsi="Times New Roman" w:cs="Times New Roman"/>
                <w:lang w:eastAsia="tr-TR"/>
              </w:rPr>
              <w:t>sığınmaevlerinde</w:t>
            </w:r>
            <w:proofErr w:type="spellEnd"/>
            <w:r w:rsidRPr="00391956">
              <w:rPr>
                <w:rFonts w:ascii="Times New Roman" w:eastAsia="Times New Roman" w:hAnsi="Times New Roman" w:cs="Times New Roman"/>
                <w:lang w:eastAsia="tr-TR"/>
              </w:rPr>
              <w:t xml:space="preserve">  / alternatif barınma yerlerinde</w:t>
            </w:r>
            <w:r w:rsidRPr="00391956">
              <w:rPr>
                <w:rStyle w:val="AklamaBavurusu"/>
                <w:rFonts w:ascii="Times New Roman" w:hAnsi="Times New Roman" w:cs="Times New Roman"/>
                <w:sz w:val="22"/>
                <w:szCs w:val="22"/>
              </w:rPr>
              <w:t xml:space="preserve"> </w:t>
            </w:r>
            <w:r w:rsidRPr="00391956">
              <w:rPr>
                <w:rFonts w:ascii="Times New Roman" w:eastAsia="Times New Roman" w:hAnsi="Times New Roman" w:cs="Times New Roman"/>
                <w:lang w:eastAsia="tr-TR"/>
              </w:rPr>
              <w:t xml:space="preserve">kalan veya geçici koruma altındaki kadınların çocuklarının ASP İl Müdürlüğü, Milli Eğitim İl Müdürlüğü ve belediyelere bağlı okul öncesi eğitim kurumlarından  (kreş, anaokulu ve ana sınıfı) ve Milli Eğitim İl Müdürlüğü’ne bağlı ilk ve orta öğretim kurumlarından ücretsiz olarak ve gizlilik esaslarına özen gösterilerek yararlanmalarının sağlanması </w:t>
            </w:r>
            <w:r w:rsidRPr="00391956">
              <w:rPr>
                <w:rStyle w:val="DipnotBavurusu"/>
                <w:rFonts w:ascii="Times New Roman" w:eastAsia="Times New Roman" w:hAnsi="Times New Roman" w:cs="Times New Roman"/>
                <w:lang w:eastAsia="tr-TR"/>
              </w:rPr>
              <w:footnoteReference w:id="12"/>
            </w:r>
            <w:proofErr w:type="gramEnd"/>
          </w:p>
        </w:tc>
        <w:tc>
          <w:tcPr>
            <w:tcW w:w="2268" w:type="dxa"/>
            <w:shd w:val="clear" w:color="auto" w:fill="auto"/>
          </w:tcPr>
          <w:p w14:paraId="7D7A63B8" w14:textId="1905C4B4" w:rsidR="00BB7043" w:rsidRPr="00391956" w:rsidRDefault="00667B00" w:rsidP="00171BB8">
            <w:pPr>
              <w:pStyle w:val="ListeParagraf"/>
              <w:widowControl w:val="0"/>
              <w:numPr>
                <w:ilvl w:val="0"/>
                <w:numId w:val="37"/>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556" w:type="dxa"/>
            <w:gridSpan w:val="2"/>
          </w:tcPr>
          <w:p w14:paraId="155A6926" w14:textId="77777777" w:rsidR="00667B00" w:rsidRPr="00391956" w:rsidRDefault="00667B00" w:rsidP="00171BB8">
            <w:pPr>
              <w:pStyle w:val="ListeParagraf"/>
              <w:widowControl w:val="0"/>
              <w:numPr>
                <w:ilvl w:val="0"/>
                <w:numId w:val="37"/>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Valilik </w:t>
            </w:r>
          </w:p>
          <w:p w14:paraId="576EFA83" w14:textId="77777777" w:rsidR="00667B00" w:rsidRPr="00391956" w:rsidRDefault="00667B00" w:rsidP="00171BB8">
            <w:pPr>
              <w:pStyle w:val="ListeParagraf"/>
              <w:widowControl w:val="0"/>
              <w:numPr>
                <w:ilvl w:val="0"/>
                <w:numId w:val="37"/>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Milli Eğitim Müdürlüğü</w:t>
            </w:r>
          </w:p>
          <w:p w14:paraId="5CA41299" w14:textId="024164C3" w:rsidR="00BB7043" w:rsidRPr="00391956" w:rsidRDefault="00667B00" w:rsidP="00171BB8">
            <w:pPr>
              <w:pStyle w:val="ListeParagraf"/>
              <w:widowControl w:val="0"/>
              <w:numPr>
                <w:ilvl w:val="0"/>
                <w:numId w:val="37"/>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Okul Öncesi Eğitim Kurumları</w:t>
            </w:r>
            <w:r w:rsidR="007F3D09" w:rsidRPr="00391956">
              <w:rPr>
                <w:rFonts w:ascii="Times New Roman" w:eastAsia="Times New Roman" w:hAnsi="Times New Roman" w:cs="Times New Roman"/>
                <w:lang w:eastAsia="tr-TR"/>
              </w:rPr>
              <w:t xml:space="preserve"> </w:t>
            </w:r>
            <w:r w:rsidR="00941796" w:rsidRPr="00391956">
              <w:rPr>
                <w:rFonts w:ascii="Times New Roman" w:eastAsia="Times New Roman" w:hAnsi="Times New Roman" w:cs="Times New Roman"/>
                <w:lang w:eastAsia="tr-TR"/>
              </w:rPr>
              <w:t>(varsa Karaman Belediyesinin kreş/anaokulu)</w:t>
            </w:r>
          </w:p>
        </w:tc>
        <w:tc>
          <w:tcPr>
            <w:tcW w:w="1664" w:type="dxa"/>
          </w:tcPr>
          <w:p w14:paraId="1D6A5CF6" w14:textId="526F24F8" w:rsidR="00BB7043" w:rsidRPr="00391956" w:rsidRDefault="00344755"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489" w:type="dxa"/>
          </w:tcPr>
          <w:p w14:paraId="147D19FE"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20C971F0" w14:textId="24133F4A"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Ücretsiz olarak yararlanılabilen kreş, anaokulu ve anasınıfı sayısı</w:t>
            </w:r>
          </w:p>
          <w:p w14:paraId="7D80E594" w14:textId="514A2250"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Kreş, anaokulu ve anasınıfından ücretsiz olarak yararlanan çocuk sayısı</w:t>
            </w:r>
          </w:p>
          <w:p w14:paraId="2462CF0C"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Okul öncesi ile ilk ve orta öğrenimden kurumlardan ücretsiz</w:t>
            </w:r>
            <w:r w:rsidR="004372B5" w:rsidRPr="00391956">
              <w:rPr>
                <w:rFonts w:ascii="Times New Roman" w:hAnsi="Times New Roman" w:cs="Times New Roman"/>
              </w:rPr>
              <w:t xml:space="preserve"> </w:t>
            </w:r>
            <w:r w:rsidRPr="00391956">
              <w:rPr>
                <w:rFonts w:ascii="Times New Roman" w:hAnsi="Times New Roman" w:cs="Times New Roman"/>
              </w:rPr>
              <w:t>yararlanan çocuk sayısı</w:t>
            </w:r>
          </w:p>
          <w:p w14:paraId="3C373580" w14:textId="0828E842" w:rsidR="004372B5" w:rsidRPr="00391956" w:rsidRDefault="004372B5" w:rsidP="00BB7043">
            <w:pPr>
              <w:widowControl w:val="0"/>
              <w:suppressAutoHyphens/>
              <w:autoSpaceDN w:val="0"/>
              <w:jc w:val="both"/>
              <w:textAlignment w:val="baseline"/>
              <w:rPr>
                <w:rFonts w:ascii="Times New Roman" w:hAnsi="Times New Roman" w:cs="Times New Roman"/>
              </w:rPr>
            </w:pPr>
          </w:p>
        </w:tc>
      </w:tr>
      <w:tr w:rsidR="00BB7043" w:rsidRPr="00391956" w14:paraId="5AAE776B" w14:textId="77777777" w:rsidTr="00BB7043">
        <w:tc>
          <w:tcPr>
            <w:tcW w:w="3934" w:type="dxa"/>
            <w:shd w:val="clear" w:color="auto" w:fill="auto"/>
          </w:tcPr>
          <w:p w14:paraId="4883A184" w14:textId="77777777" w:rsidR="00BB7043" w:rsidRPr="00391956" w:rsidRDefault="00BB7043" w:rsidP="00BB7043">
            <w:pPr>
              <w:tabs>
                <w:tab w:val="left" w:pos="2340"/>
              </w:tabs>
              <w:ind w:left="567" w:hanging="53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3.4.5.Konukevlerinde/ </w:t>
            </w:r>
            <w:proofErr w:type="spellStart"/>
            <w:r w:rsidRPr="00391956">
              <w:rPr>
                <w:rFonts w:ascii="Times New Roman" w:eastAsia="Times New Roman" w:hAnsi="Times New Roman" w:cs="Times New Roman"/>
                <w:lang w:eastAsia="tr-TR"/>
              </w:rPr>
              <w:t>sığınmaevlerinde</w:t>
            </w:r>
            <w:proofErr w:type="spellEnd"/>
            <w:r w:rsidRPr="00391956">
              <w:rPr>
                <w:rFonts w:ascii="Times New Roman" w:eastAsia="Times New Roman" w:hAnsi="Times New Roman" w:cs="Times New Roman"/>
                <w:lang w:eastAsia="tr-TR"/>
              </w:rPr>
              <w:t xml:space="preserve">/alternatif barınma yerlerinde kalan kadınların çocuklarının il müdürlükleri ve belediyeler tarafından düzenlenen hobi, spor ve eğitim kurslarından öncelikli ve ücretsiz olarak, gizlilik esaslarına özen gösterilerek </w:t>
            </w:r>
            <w:r w:rsidRPr="00391956">
              <w:rPr>
                <w:rFonts w:ascii="Times New Roman" w:eastAsia="Times New Roman" w:hAnsi="Times New Roman" w:cs="Times New Roman"/>
                <w:lang w:eastAsia="tr-TR"/>
              </w:rPr>
              <w:lastRenderedPageBreak/>
              <w:t>yararlanmalarının sağlanması, ihtiyaç duyulan malzemenin ücretsiz temini</w:t>
            </w:r>
          </w:p>
        </w:tc>
        <w:tc>
          <w:tcPr>
            <w:tcW w:w="2268" w:type="dxa"/>
            <w:shd w:val="clear" w:color="auto" w:fill="auto"/>
          </w:tcPr>
          <w:p w14:paraId="07CF1E31" w14:textId="534B6A7D" w:rsidR="00BB7043" w:rsidRPr="00391956" w:rsidRDefault="004372B5" w:rsidP="00171BB8">
            <w:pPr>
              <w:pStyle w:val="ListeParagraf"/>
              <w:widowControl w:val="0"/>
              <w:numPr>
                <w:ilvl w:val="0"/>
                <w:numId w:val="38"/>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lastRenderedPageBreak/>
              <w:t>ASPİM</w:t>
            </w:r>
          </w:p>
        </w:tc>
        <w:tc>
          <w:tcPr>
            <w:tcW w:w="2556" w:type="dxa"/>
            <w:gridSpan w:val="2"/>
          </w:tcPr>
          <w:p w14:paraId="35B377C9" w14:textId="77777777" w:rsidR="00BB7043" w:rsidRPr="00391956" w:rsidRDefault="000259E2" w:rsidP="00171BB8">
            <w:pPr>
              <w:pStyle w:val="ListeParagraf"/>
              <w:widowControl w:val="0"/>
              <w:numPr>
                <w:ilvl w:val="0"/>
                <w:numId w:val="38"/>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Gençlik Spor Müdürlüğü</w:t>
            </w:r>
          </w:p>
          <w:p w14:paraId="49CB0E36" w14:textId="77777777" w:rsidR="000259E2" w:rsidRPr="00391956" w:rsidRDefault="000259E2" w:rsidP="00171BB8">
            <w:pPr>
              <w:pStyle w:val="ListeParagraf"/>
              <w:widowControl w:val="0"/>
              <w:numPr>
                <w:ilvl w:val="0"/>
                <w:numId w:val="38"/>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Halk Eğitim Merkezleri</w:t>
            </w:r>
          </w:p>
          <w:p w14:paraId="3A437178" w14:textId="19D3367C" w:rsidR="000259E2" w:rsidRPr="00391956" w:rsidRDefault="000259E2" w:rsidP="00171BB8">
            <w:pPr>
              <w:pStyle w:val="ListeParagraf"/>
              <w:widowControl w:val="0"/>
              <w:numPr>
                <w:ilvl w:val="0"/>
                <w:numId w:val="38"/>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r w:rsidR="00BD37F6" w:rsidRPr="00391956">
              <w:rPr>
                <w:rFonts w:ascii="Times New Roman" w:eastAsia="Times New Roman" w:hAnsi="Times New Roman" w:cs="Times New Roman"/>
                <w:lang w:eastAsia="tr-TR"/>
              </w:rPr>
              <w:t xml:space="preserve"> Hanımlar Lokali</w:t>
            </w:r>
          </w:p>
        </w:tc>
        <w:tc>
          <w:tcPr>
            <w:tcW w:w="1664" w:type="dxa"/>
          </w:tcPr>
          <w:p w14:paraId="4864C8E2" w14:textId="56DDE27A" w:rsidR="00BB7043" w:rsidRPr="00391956" w:rsidRDefault="00BD37F6"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489" w:type="dxa"/>
          </w:tcPr>
          <w:p w14:paraId="5D7B5A18"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6AECF37D" w14:textId="3938B90F"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Ücretsiz hobi, spor ve eğitim kursu hizmetini sunan kurum sayısı</w:t>
            </w:r>
          </w:p>
          <w:p w14:paraId="1F45FAAD"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İlgili kurumların kurslarından yararlanan çocuk sayısı</w:t>
            </w:r>
          </w:p>
        </w:tc>
      </w:tr>
      <w:tr w:rsidR="00BB7043" w:rsidRPr="00391956" w14:paraId="299E5CE7" w14:textId="77777777" w:rsidTr="00BB7043">
        <w:tc>
          <w:tcPr>
            <w:tcW w:w="3934" w:type="dxa"/>
            <w:shd w:val="clear" w:color="auto" w:fill="auto"/>
          </w:tcPr>
          <w:p w14:paraId="72282307" w14:textId="0DECF7A6" w:rsidR="00BB7043" w:rsidRPr="00391956" w:rsidRDefault="00BB7043" w:rsidP="00BB7043">
            <w:pPr>
              <w:tabs>
                <w:tab w:val="left" w:pos="2340"/>
              </w:tabs>
              <w:ind w:left="567" w:hanging="53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3.4.6. Şiddet gören kadınlara hukuksal destek vermek üzere </w:t>
            </w:r>
            <w:proofErr w:type="spellStart"/>
            <w:r w:rsidRPr="00391956">
              <w:rPr>
                <w:rFonts w:ascii="Times New Roman" w:eastAsia="Times New Roman" w:hAnsi="Times New Roman" w:cs="Times New Roman"/>
                <w:lang w:eastAsia="tr-TR"/>
              </w:rPr>
              <w:t>ŞÖNİM’de</w:t>
            </w:r>
            <w:proofErr w:type="spellEnd"/>
            <w:r w:rsidRPr="00391956">
              <w:rPr>
                <w:rFonts w:ascii="Times New Roman" w:eastAsia="Times New Roman" w:hAnsi="Times New Roman" w:cs="Times New Roman"/>
                <w:lang w:eastAsia="tr-TR"/>
              </w:rPr>
              <w:t xml:space="preserve">, kadın danışma merkezlerinde ve </w:t>
            </w:r>
            <w:proofErr w:type="spellStart"/>
            <w:r w:rsidRPr="00391956">
              <w:rPr>
                <w:rFonts w:ascii="Times New Roman" w:eastAsia="Times New Roman" w:hAnsi="Times New Roman" w:cs="Times New Roman"/>
                <w:lang w:eastAsia="tr-TR"/>
              </w:rPr>
              <w:t>sığınmaevlerinde</w:t>
            </w:r>
            <w:proofErr w:type="spellEnd"/>
            <w:r w:rsidRPr="00391956">
              <w:rPr>
                <w:rFonts w:ascii="Times New Roman" w:eastAsia="Times New Roman" w:hAnsi="Times New Roman" w:cs="Times New Roman"/>
                <w:lang w:eastAsia="tr-TR"/>
              </w:rPr>
              <w:t xml:space="preserve">/ konukevlerinde kadına yönelik şiddetle mücadele konusunda yetkin avukat desteği sağlanması </w:t>
            </w:r>
            <w:r w:rsidRPr="00391956">
              <w:rPr>
                <w:rStyle w:val="DipnotBavurusu"/>
                <w:rFonts w:ascii="Times New Roman" w:eastAsia="Times New Roman" w:hAnsi="Times New Roman" w:cs="Times New Roman"/>
                <w:lang w:eastAsia="tr-TR"/>
              </w:rPr>
              <w:footnoteReference w:id="13"/>
            </w:r>
          </w:p>
        </w:tc>
        <w:tc>
          <w:tcPr>
            <w:tcW w:w="2268" w:type="dxa"/>
            <w:shd w:val="clear" w:color="auto" w:fill="auto"/>
          </w:tcPr>
          <w:p w14:paraId="08D4B79C" w14:textId="1992C598" w:rsidR="00BB7043" w:rsidRPr="00391956" w:rsidRDefault="00BB25E1" w:rsidP="00171BB8">
            <w:pPr>
              <w:pStyle w:val="ListeParagraf"/>
              <w:widowControl w:val="0"/>
              <w:numPr>
                <w:ilvl w:val="0"/>
                <w:numId w:val="3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556" w:type="dxa"/>
            <w:gridSpan w:val="2"/>
          </w:tcPr>
          <w:p w14:paraId="457E7A2B" w14:textId="77777777" w:rsidR="00BB7043" w:rsidRPr="00391956" w:rsidRDefault="00BB25E1" w:rsidP="00171BB8">
            <w:pPr>
              <w:pStyle w:val="ListeParagraf"/>
              <w:widowControl w:val="0"/>
              <w:numPr>
                <w:ilvl w:val="0"/>
                <w:numId w:val="3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Barosu</w:t>
            </w:r>
          </w:p>
          <w:p w14:paraId="575B1E6C" w14:textId="4765A9BA" w:rsidR="00BB25E1" w:rsidRPr="00391956" w:rsidRDefault="00BB25E1" w:rsidP="00171BB8">
            <w:pPr>
              <w:pStyle w:val="ListeParagraf"/>
              <w:widowControl w:val="0"/>
              <w:numPr>
                <w:ilvl w:val="0"/>
                <w:numId w:val="3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1664" w:type="dxa"/>
          </w:tcPr>
          <w:p w14:paraId="5DAAEF5F" w14:textId="3BA57D16" w:rsidR="00BB7043" w:rsidRPr="00391956" w:rsidRDefault="001F2B92"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489" w:type="dxa"/>
          </w:tcPr>
          <w:p w14:paraId="01ADFD10"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0AD1F15C"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İlgili kurumlarda destek hizmeti sunan avukat sayısı</w:t>
            </w:r>
          </w:p>
          <w:p w14:paraId="3324FFC9"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p>
          <w:p w14:paraId="2D7596AE"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İlgili kurumlarda sunulan avukat hizmetinden yararlanan kadın sayısı</w:t>
            </w:r>
          </w:p>
          <w:p w14:paraId="1322658C"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p>
        </w:tc>
      </w:tr>
      <w:tr w:rsidR="00BB7043" w:rsidRPr="00391956" w14:paraId="0740166A" w14:textId="77777777" w:rsidTr="00BB7043">
        <w:trPr>
          <w:trHeight w:val="2532"/>
        </w:trPr>
        <w:tc>
          <w:tcPr>
            <w:tcW w:w="3934" w:type="dxa"/>
            <w:shd w:val="clear" w:color="auto" w:fill="auto"/>
          </w:tcPr>
          <w:p w14:paraId="3862DC4C" w14:textId="39D6C392" w:rsidR="00BB7043" w:rsidRPr="00391956" w:rsidRDefault="00BB7043" w:rsidP="00BB7043">
            <w:pPr>
              <w:tabs>
                <w:tab w:val="left" w:pos="2340"/>
              </w:tabs>
              <w:ind w:left="567" w:hanging="53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3.4.</w:t>
            </w:r>
            <w:r w:rsidR="006F668C" w:rsidRPr="00391956">
              <w:rPr>
                <w:rFonts w:ascii="Times New Roman" w:eastAsia="Times New Roman" w:hAnsi="Times New Roman" w:cs="Times New Roman"/>
                <w:lang w:eastAsia="tr-TR"/>
              </w:rPr>
              <w:t>7</w:t>
            </w:r>
            <w:r w:rsidRPr="00391956">
              <w:rPr>
                <w:rFonts w:ascii="Times New Roman" w:eastAsia="Times New Roman" w:hAnsi="Times New Roman" w:cs="Times New Roman"/>
                <w:lang w:eastAsia="tr-TR"/>
              </w:rPr>
              <w:t xml:space="preserve">. Şiddet vakalarında, şiddete uğrayan kadına tüm adli süreçlerde ve sağlık hizmetlerinden yararlanma esnasında talep edilmesi halinde </w:t>
            </w:r>
            <w:r w:rsidR="00B37E29" w:rsidRPr="00391956">
              <w:rPr>
                <w:rFonts w:ascii="Times New Roman" w:eastAsia="Times New Roman" w:hAnsi="Times New Roman" w:cs="Times New Roman"/>
                <w:lang w:eastAsia="tr-TR"/>
              </w:rPr>
              <w:t>–</w:t>
            </w:r>
            <w:r w:rsidRPr="00391956">
              <w:rPr>
                <w:rFonts w:ascii="Times New Roman" w:eastAsia="Times New Roman" w:hAnsi="Times New Roman" w:cs="Times New Roman"/>
                <w:lang w:eastAsia="tr-TR"/>
              </w:rPr>
              <w:t>geçici koruma kararı olan kadınlar öncelikli olmak üzere- gizlilik esasına dikkat edilerek güvenlik desteği verilmesi</w:t>
            </w:r>
          </w:p>
        </w:tc>
        <w:tc>
          <w:tcPr>
            <w:tcW w:w="2268" w:type="dxa"/>
            <w:shd w:val="clear" w:color="auto" w:fill="auto"/>
          </w:tcPr>
          <w:p w14:paraId="6E561CDE" w14:textId="7F199852" w:rsidR="00BB7043" w:rsidRPr="00391956" w:rsidRDefault="00B37E29" w:rsidP="00171BB8">
            <w:pPr>
              <w:pStyle w:val="ListeParagraf"/>
              <w:widowControl w:val="0"/>
              <w:numPr>
                <w:ilvl w:val="0"/>
                <w:numId w:val="40"/>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556" w:type="dxa"/>
            <w:gridSpan w:val="2"/>
            <w:shd w:val="clear" w:color="auto" w:fill="auto"/>
          </w:tcPr>
          <w:p w14:paraId="15A38D8B" w14:textId="77777777" w:rsidR="00BB7043" w:rsidRPr="00391956" w:rsidRDefault="00B37E29" w:rsidP="00171BB8">
            <w:pPr>
              <w:pStyle w:val="ListeParagraf"/>
              <w:widowControl w:val="0"/>
              <w:numPr>
                <w:ilvl w:val="0"/>
                <w:numId w:val="4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ŞÖNİM</w:t>
            </w:r>
          </w:p>
          <w:p w14:paraId="2CA65B8E" w14:textId="77777777" w:rsidR="00B37E29" w:rsidRPr="00391956" w:rsidRDefault="00B37E29" w:rsidP="00171BB8">
            <w:pPr>
              <w:pStyle w:val="ListeParagraf"/>
              <w:widowControl w:val="0"/>
              <w:numPr>
                <w:ilvl w:val="0"/>
                <w:numId w:val="4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Emniyet Müdürlüğü</w:t>
            </w:r>
          </w:p>
          <w:p w14:paraId="4C59390E" w14:textId="77777777" w:rsidR="00B37E29" w:rsidRPr="00391956" w:rsidRDefault="00B37E29" w:rsidP="00171BB8">
            <w:pPr>
              <w:pStyle w:val="ListeParagraf"/>
              <w:widowControl w:val="0"/>
              <w:numPr>
                <w:ilvl w:val="0"/>
                <w:numId w:val="4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Jandarma Komutanlığı</w:t>
            </w:r>
          </w:p>
          <w:p w14:paraId="74DCEBC6" w14:textId="205BF1DA" w:rsidR="00B37E29" w:rsidRPr="00391956" w:rsidRDefault="00B37E29" w:rsidP="00171BB8">
            <w:pPr>
              <w:pStyle w:val="ListeParagraf"/>
              <w:widowControl w:val="0"/>
              <w:numPr>
                <w:ilvl w:val="0"/>
                <w:numId w:val="4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Sağlık Müdürlüğü</w:t>
            </w:r>
          </w:p>
        </w:tc>
        <w:tc>
          <w:tcPr>
            <w:tcW w:w="1664" w:type="dxa"/>
            <w:shd w:val="clear" w:color="auto" w:fill="auto"/>
          </w:tcPr>
          <w:p w14:paraId="5A4E1386" w14:textId="0259F7AA" w:rsidR="00BB7043" w:rsidRPr="00391956" w:rsidRDefault="00B37E29"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489" w:type="dxa"/>
            <w:shd w:val="clear" w:color="auto" w:fill="auto"/>
          </w:tcPr>
          <w:p w14:paraId="004FF18C"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shd w:val="clear" w:color="auto" w:fill="auto"/>
          </w:tcPr>
          <w:p w14:paraId="15F230A0"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Güvenlik desteği sağlanan kadınların bu desteği talep eden kadın sayısına oranı</w:t>
            </w:r>
          </w:p>
        </w:tc>
      </w:tr>
      <w:tr w:rsidR="00BB7043" w:rsidRPr="00391956" w14:paraId="782845DA" w14:textId="77777777" w:rsidTr="00BB7043">
        <w:tc>
          <w:tcPr>
            <w:tcW w:w="3934" w:type="dxa"/>
            <w:shd w:val="clear" w:color="auto" w:fill="auto"/>
          </w:tcPr>
          <w:p w14:paraId="40A88966" w14:textId="72A43112" w:rsidR="00BB7043" w:rsidRPr="00391956" w:rsidRDefault="00BB7043" w:rsidP="009B0C01">
            <w:pPr>
              <w:tabs>
                <w:tab w:val="left" w:pos="2340"/>
              </w:tabs>
              <w:ind w:left="567" w:hanging="539"/>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3.4.</w:t>
            </w:r>
            <w:r w:rsidR="009B0C01" w:rsidRPr="00391956">
              <w:rPr>
                <w:rFonts w:ascii="Times New Roman" w:eastAsia="Times New Roman" w:hAnsi="Times New Roman" w:cs="Times New Roman"/>
                <w:lang w:eastAsia="tr-TR"/>
              </w:rPr>
              <w:t>8</w:t>
            </w:r>
            <w:r w:rsidRPr="00391956">
              <w:rPr>
                <w:rFonts w:ascii="Times New Roman" w:eastAsia="Times New Roman" w:hAnsi="Times New Roman" w:cs="Times New Roman"/>
                <w:lang w:eastAsia="tr-TR"/>
              </w:rPr>
              <w:t>.</w:t>
            </w:r>
            <w:r w:rsidRPr="00391956">
              <w:rPr>
                <w:rFonts w:ascii="Times New Roman" w:hAnsi="Times New Roman" w:cs="Times New Roman"/>
                <w:bCs/>
              </w:rPr>
              <w:t xml:space="preserve">Konukevi / </w:t>
            </w:r>
            <w:proofErr w:type="spellStart"/>
            <w:r w:rsidRPr="00391956">
              <w:rPr>
                <w:rFonts w:ascii="Times New Roman" w:hAnsi="Times New Roman" w:cs="Times New Roman"/>
                <w:bCs/>
              </w:rPr>
              <w:t>sığınmaevi</w:t>
            </w:r>
            <w:proofErr w:type="spellEnd"/>
            <w:r w:rsidRPr="00391956">
              <w:rPr>
                <w:rFonts w:ascii="Times New Roman" w:hAnsi="Times New Roman" w:cs="Times New Roman"/>
                <w:bCs/>
              </w:rPr>
              <w:t xml:space="preserve"> / alternatif barınma yerinden ayrılan/ ayrılacak kadınlara </w:t>
            </w:r>
            <w:r w:rsidR="009B0C01" w:rsidRPr="00391956">
              <w:rPr>
                <w:rFonts w:ascii="Times New Roman" w:hAnsi="Times New Roman" w:cs="Times New Roman"/>
                <w:bCs/>
              </w:rPr>
              <w:t xml:space="preserve">iş meslek danışmanlığı </w:t>
            </w:r>
            <w:r w:rsidR="009B0C01" w:rsidRPr="00391956">
              <w:rPr>
                <w:rFonts w:ascii="Times New Roman" w:hAnsi="Times New Roman" w:cs="Times New Roman"/>
                <w:bCs/>
              </w:rPr>
              <w:lastRenderedPageBreak/>
              <w:t>desteği almak üzere ilgili kuruluşa yönlendirilmesi</w:t>
            </w:r>
            <w:r w:rsidRPr="00391956">
              <w:rPr>
                <w:rFonts w:ascii="Times New Roman" w:eastAsia="Times New Roman" w:hAnsi="Times New Roman" w:cs="Times New Roman"/>
                <w:lang w:eastAsia="tr-TR"/>
              </w:rPr>
              <w:t xml:space="preserve"> </w:t>
            </w:r>
          </w:p>
        </w:tc>
        <w:tc>
          <w:tcPr>
            <w:tcW w:w="2268" w:type="dxa"/>
            <w:shd w:val="clear" w:color="auto" w:fill="auto"/>
          </w:tcPr>
          <w:p w14:paraId="0C1BDCB3" w14:textId="3E5DA0F5" w:rsidR="00BB7043" w:rsidRPr="00391956" w:rsidRDefault="009B0C01" w:rsidP="00171BB8">
            <w:pPr>
              <w:pStyle w:val="ListeParagraf"/>
              <w:widowControl w:val="0"/>
              <w:numPr>
                <w:ilvl w:val="0"/>
                <w:numId w:val="41"/>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lastRenderedPageBreak/>
              <w:t>ASPİM</w:t>
            </w:r>
          </w:p>
        </w:tc>
        <w:tc>
          <w:tcPr>
            <w:tcW w:w="2556" w:type="dxa"/>
            <w:gridSpan w:val="2"/>
            <w:shd w:val="clear" w:color="auto" w:fill="auto"/>
          </w:tcPr>
          <w:p w14:paraId="493C7AD1" w14:textId="77777777" w:rsidR="00BB7043" w:rsidRPr="00391956" w:rsidRDefault="009B0C01" w:rsidP="00171BB8">
            <w:pPr>
              <w:pStyle w:val="ListeParagraf"/>
              <w:widowControl w:val="0"/>
              <w:numPr>
                <w:ilvl w:val="0"/>
                <w:numId w:val="41"/>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ŞÖNİM</w:t>
            </w:r>
          </w:p>
          <w:p w14:paraId="154910B3" w14:textId="77777777" w:rsidR="009B0C01" w:rsidRPr="00391956" w:rsidRDefault="009B0C01" w:rsidP="00171BB8">
            <w:pPr>
              <w:pStyle w:val="ListeParagraf"/>
              <w:widowControl w:val="0"/>
              <w:numPr>
                <w:ilvl w:val="0"/>
                <w:numId w:val="41"/>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İŞKUR Müdürlüğü </w:t>
            </w:r>
          </w:p>
          <w:p w14:paraId="0F227C6B" w14:textId="2F126A83" w:rsidR="009B0C01" w:rsidRPr="00391956" w:rsidRDefault="009B0C01" w:rsidP="00171BB8">
            <w:pPr>
              <w:pStyle w:val="ListeParagraf"/>
              <w:widowControl w:val="0"/>
              <w:numPr>
                <w:ilvl w:val="0"/>
                <w:numId w:val="41"/>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Karaman </w:t>
            </w:r>
            <w:proofErr w:type="spellStart"/>
            <w:r w:rsidRPr="00391956">
              <w:rPr>
                <w:rFonts w:ascii="Times New Roman" w:eastAsia="Times New Roman" w:hAnsi="Times New Roman" w:cs="Times New Roman"/>
                <w:lang w:eastAsia="tr-TR"/>
              </w:rPr>
              <w:t>Kosgep</w:t>
            </w:r>
            <w:proofErr w:type="spellEnd"/>
          </w:p>
        </w:tc>
        <w:tc>
          <w:tcPr>
            <w:tcW w:w="1664" w:type="dxa"/>
            <w:shd w:val="clear" w:color="auto" w:fill="auto"/>
          </w:tcPr>
          <w:p w14:paraId="390BDB14" w14:textId="2C26C818" w:rsidR="00BB7043" w:rsidRPr="00391956" w:rsidRDefault="00BB7043" w:rsidP="00BB7043">
            <w:pPr>
              <w:widowControl w:val="0"/>
              <w:suppressAutoHyphens/>
              <w:autoSpaceDN w:val="0"/>
              <w:jc w:val="center"/>
              <w:textAlignment w:val="baseline"/>
              <w:rPr>
                <w:rFonts w:ascii="Times New Roman" w:eastAsia="Times New Roman" w:hAnsi="Times New Roman" w:cs="Times New Roman"/>
                <w:lang w:eastAsia="tr-TR"/>
              </w:rPr>
            </w:pPr>
          </w:p>
        </w:tc>
        <w:tc>
          <w:tcPr>
            <w:tcW w:w="1489" w:type="dxa"/>
            <w:shd w:val="clear" w:color="auto" w:fill="auto"/>
          </w:tcPr>
          <w:p w14:paraId="16E06FAD" w14:textId="77777777" w:rsidR="00BB7043" w:rsidRPr="00391956" w:rsidRDefault="00BB7043" w:rsidP="00BB7043">
            <w:pPr>
              <w:widowControl w:val="0"/>
              <w:suppressAutoHyphens/>
              <w:autoSpaceDN w:val="0"/>
              <w:textAlignment w:val="baseline"/>
              <w:rPr>
                <w:rFonts w:ascii="Times New Roman" w:hAnsi="Times New Roman" w:cs="Times New Roman"/>
              </w:rPr>
            </w:pPr>
          </w:p>
          <w:p w14:paraId="3B28F86B"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shd w:val="clear" w:color="auto" w:fill="auto"/>
          </w:tcPr>
          <w:p w14:paraId="2DCF0008" w14:textId="67C725F7" w:rsidR="00BB7043" w:rsidRPr="00391956" w:rsidRDefault="009B0C01"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Destek almak için yönlendirilen kadın sayısı</w:t>
            </w:r>
          </w:p>
          <w:p w14:paraId="7941009B"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p>
          <w:p w14:paraId="05428F8E"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p>
          <w:p w14:paraId="6589F27B" w14:textId="50204BD1" w:rsidR="009B0C01" w:rsidRPr="00391956" w:rsidRDefault="009B0C01"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İşe yerleştirilen kadın sayısı</w:t>
            </w:r>
          </w:p>
        </w:tc>
      </w:tr>
      <w:tr w:rsidR="00BB7043" w:rsidRPr="00391956" w14:paraId="4C93B548" w14:textId="77777777" w:rsidTr="00BB7043">
        <w:trPr>
          <w:trHeight w:val="49"/>
        </w:trPr>
        <w:tc>
          <w:tcPr>
            <w:tcW w:w="13730" w:type="dxa"/>
            <w:gridSpan w:val="7"/>
            <w:shd w:val="clear" w:color="auto" w:fill="D9D9D9" w:themeFill="background1" w:themeFillShade="D9"/>
          </w:tcPr>
          <w:p w14:paraId="72D0BA9B" w14:textId="30407CB8" w:rsidR="00BB7043" w:rsidRPr="00391956" w:rsidRDefault="00BB7043" w:rsidP="00BB7043">
            <w:pPr>
              <w:widowControl w:val="0"/>
              <w:suppressAutoHyphens/>
              <w:autoSpaceDN w:val="0"/>
              <w:textAlignment w:val="baseline"/>
              <w:rPr>
                <w:rFonts w:ascii="Times New Roman" w:hAnsi="Times New Roman" w:cs="Times New Roman"/>
              </w:rPr>
            </w:pPr>
            <w:r w:rsidRPr="00391956">
              <w:rPr>
                <w:rFonts w:ascii="Times New Roman" w:hAnsi="Times New Roman" w:cs="Times New Roman"/>
                <w:b/>
                <w:bCs/>
                <w:lang w:eastAsia="da-DK"/>
              </w:rPr>
              <w:t xml:space="preserve">Alt Hedef </w:t>
            </w:r>
            <w:proofErr w:type="gramStart"/>
            <w:r w:rsidRPr="00391956">
              <w:rPr>
                <w:rFonts w:ascii="Times New Roman" w:hAnsi="Times New Roman" w:cs="Times New Roman"/>
                <w:b/>
                <w:bCs/>
                <w:lang w:eastAsia="da-DK"/>
              </w:rPr>
              <w:t>3.5</w:t>
            </w:r>
            <w:proofErr w:type="gramEnd"/>
            <w:r w:rsidRPr="00391956">
              <w:rPr>
                <w:rFonts w:ascii="Times New Roman" w:hAnsi="Times New Roman" w:cs="Times New Roman"/>
                <w:b/>
                <w:bCs/>
                <w:lang w:eastAsia="da-DK"/>
              </w:rPr>
              <w:t>:</w:t>
            </w:r>
            <w:r w:rsidRPr="00391956">
              <w:rPr>
                <w:rFonts w:ascii="Times New Roman" w:hAnsi="Times New Roman" w:cs="Times New Roman"/>
                <w:bCs/>
              </w:rPr>
              <w:t xml:space="preserve"> Kentin kadınlar için daha güvenli hale getirilmesi</w:t>
            </w:r>
          </w:p>
        </w:tc>
      </w:tr>
      <w:tr w:rsidR="00BB7043" w:rsidRPr="00391956" w14:paraId="66437019" w14:textId="77777777" w:rsidTr="00BB7043">
        <w:trPr>
          <w:trHeight w:val="49"/>
        </w:trPr>
        <w:tc>
          <w:tcPr>
            <w:tcW w:w="3934" w:type="dxa"/>
            <w:shd w:val="clear" w:color="auto" w:fill="auto"/>
          </w:tcPr>
          <w:p w14:paraId="599E776D" w14:textId="77777777" w:rsidR="00BB7043" w:rsidRPr="00391956" w:rsidRDefault="00BB7043" w:rsidP="00BB7043">
            <w:pPr>
              <w:tabs>
                <w:tab w:val="left" w:pos="679"/>
                <w:tab w:val="left" w:pos="2340"/>
              </w:tabs>
              <w:ind w:left="679" w:hanging="651"/>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3.5.1. Toplu taşıma sisteminin hava karardıktan sonra durak sayısı artacak veya durak aralarında yolcu bindirme/indirmeye </w:t>
            </w:r>
            <w:proofErr w:type="gramStart"/>
            <w:r w:rsidRPr="00391956">
              <w:rPr>
                <w:rFonts w:ascii="Times New Roman" w:eastAsia="Times New Roman" w:hAnsi="Times New Roman" w:cs="Times New Roman"/>
                <w:lang w:eastAsia="tr-TR"/>
              </w:rPr>
              <w:t>imkan</w:t>
            </w:r>
            <w:proofErr w:type="gramEnd"/>
            <w:r w:rsidRPr="00391956">
              <w:rPr>
                <w:rFonts w:ascii="Times New Roman" w:eastAsia="Times New Roman" w:hAnsi="Times New Roman" w:cs="Times New Roman"/>
                <w:lang w:eastAsia="tr-TR"/>
              </w:rPr>
              <w:t xml:space="preserve"> verecek şekilde düzenlenmesi</w:t>
            </w:r>
          </w:p>
        </w:tc>
        <w:tc>
          <w:tcPr>
            <w:tcW w:w="2268" w:type="dxa"/>
            <w:shd w:val="clear" w:color="auto" w:fill="auto"/>
          </w:tcPr>
          <w:p w14:paraId="2F587C7F" w14:textId="7DFFCB12" w:rsidR="00BB7043" w:rsidRPr="00391956" w:rsidRDefault="00C3602F" w:rsidP="00171BB8">
            <w:pPr>
              <w:pStyle w:val="ListeParagraf"/>
              <w:widowControl w:val="0"/>
              <w:numPr>
                <w:ilvl w:val="0"/>
                <w:numId w:val="42"/>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2528" w:type="dxa"/>
          </w:tcPr>
          <w:p w14:paraId="32AE7E76" w14:textId="5510B69B" w:rsidR="00BB7043" w:rsidRPr="00391956" w:rsidRDefault="00C3602F" w:rsidP="00171BB8">
            <w:pPr>
              <w:pStyle w:val="ListeParagraf"/>
              <w:widowControl w:val="0"/>
              <w:numPr>
                <w:ilvl w:val="0"/>
                <w:numId w:val="42"/>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1692" w:type="dxa"/>
            <w:gridSpan w:val="2"/>
          </w:tcPr>
          <w:p w14:paraId="6B3650CD" w14:textId="7D3A3990" w:rsidR="00BB7043" w:rsidRPr="00391956" w:rsidRDefault="00C3602F"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2018-2020</w:t>
            </w:r>
          </w:p>
        </w:tc>
        <w:tc>
          <w:tcPr>
            <w:tcW w:w="1489" w:type="dxa"/>
          </w:tcPr>
          <w:p w14:paraId="1DC6C3CF"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1347B28F" w14:textId="3DBF4C23" w:rsidR="00BB7043" w:rsidRPr="00391956" w:rsidRDefault="00BB7043" w:rsidP="00BB7043">
            <w:pPr>
              <w:widowControl w:val="0"/>
              <w:suppressAutoHyphens/>
              <w:autoSpaceDN w:val="0"/>
              <w:textAlignment w:val="baseline"/>
              <w:rPr>
                <w:rFonts w:ascii="Times New Roman" w:hAnsi="Times New Roman" w:cs="Times New Roman"/>
              </w:rPr>
            </w:pPr>
            <w:r w:rsidRPr="00391956">
              <w:rPr>
                <w:rFonts w:ascii="Times New Roman" w:hAnsi="Times New Roman" w:cs="Times New Roman"/>
              </w:rPr>
              <w:t>Arttırılan durak sayısı</w:t>
            </w:r>
          </w:p>
          <w:p w14:paraId="4099C5BB" w14:textId="77777777" w:rsidR="00BB7043" w:rsidRPr="00391956" w:rsidRDefault="00BB7043" w:rsidP="00BB7043">
            <w:pPr>
              <w:widowControl w:val="0"/>
              <w:suppressAutoHyphens/>
              <w:autoSpaceDN w:val="0"/>
              <w:textAlignment w:val="baseline"/>
              <w:rPr>
                <w:rFonts w:ascii="Times New Roman" w:hAnsi="Times New Roman" w:cs="Times New Roman"/>
              </w:rPr>
            </w:pPr>
            <w:r w:rsidRPr="00391956">
              <w:rPr>
                <w:rFonts w:ascii="Times New Roman" w:hAnsi="Times New Roman" w:cs="Times New Roman"/>
              </w:rPr>
              <w:t>Durak düzenlemelerine yönelik alınan karar sayısı</w:t>
            </w:r>
          </w:p>
        </w:tc>
      </w:tr>
      <w:tr w:rsidR="00BB7043" w:rsidRPr="00391956" w14:paraId="684CA4F3" w14:textId="77777777" w:rsidTr="00BB7043">
        <w:trPr>
          <w:trHeight w:val="49"/>
        </w:trPr>
        <w:tc>
          <w:tcPr>
            <w:tcW w:w="3934" w:type="dxa"/>
            <w:shd w:val="clear" w:color="auto" w:fill="auto"/>
          </w:tcPr>
          <w:p w14:paraId="44304EC4" w14:textId="4A7F378D" w:rsidR="00BB7043" w:rsidRPr="00391956" w:rsidRDefault="00BB7043" w:rsidP="00BB7043">
            <w:pPr>
              <w:tabs>
                <w:tab w:val="left" w:pos="679"/>
                <w:tab w:val="left" w:pos="2340"/>
              </w:tabs>
              <w:ind w:left="679" w:hanging="651"/>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3.5.2. </w:t>
            </w:r>
            <w:r w:rsidR="00E7730D" w:rsidRPr="00391956">
              <w:rPr>
                <w:rFonts w:ascii="Times New Roman" w:eastAsia="Times New Roman" w:hAnsi="Times New Roman" w:cs="Times New Roman"/>
                <w:lang w:eastAsia="tr-TR"/>
              </w:rPr>
              <w:t>Toplu taşıma araçlarına kamera sistemi</w:t>
            </w:r>
            <w:r w:rsidR="00800777" w:rsidRPr="00391956">
              <w:rPr>
                <w:rFonts w:ascii="Times New Roman" w:eastAsia="Times New Roman" w:hAnsi="Times New Roman" w:cs="Times New Roman"/>
                <w:lang w:eastAsia="tr-TR"/>
              </w:rPr>
              <w:t xml:space="preserve"> olması/varsa iyileştirilmesi </w:t>
            </w:r>
            <w:r w:rsidR="00E7730D" w:rsidRPr="00391956">
              <w:rPr>
                <w:rFonts w:ascii="Times New Roman" w:eastAsia="Times New Roman" w:hAnsi="Times New Roman" w:cs="Times New Roman"/>
                <w:lang w:eastAsia="tr-TR"/>
              </w:rPr>
              <w:t xml:space="preserve"> </w:t>
            </w:r>
          </w:p>
          <w:p w14:paraId="0C4A8D53" w14:textId="77777777" w:rsidR="00BB7043" w:rsidRPr="00391956" w:rsidRDefault="00BB7043" w:rsidP="00BB7043">
            <w:pPr>
              <w:tabs>
                <w:tab w:val="left" w:pos="679"/>
                <w:tab w:val="left" w:pos="2340"/>
              </w:tabs>
              <w:ind w:left="679" w:hanging="651"/>
              <w:jc w:val="both"/>
              <w:rPr>
                <w:rFonts w:ascii="Times New Roman" w:eastAsia="Times New Roman" w:hAnsi="Times New Roman" w:cs="Times New Roman"/>
                <w:lang w:eastAsia="tr-TR"/>
              </w:rPr>
            </w:pPr>
          </w:p>
        </w:tc>
        <w:tc>
          <w:tcPr>
            <w:tcW w:w="2268" w:type="dxa"/>
            <w:shd w:val="clear" w:color="auto" w:fill="auto"/>
          </w:tcPr>
          <w:p w14:paraId="0FDB7807" w14:textId="5C5C9982" w:rsidR="00BB7043" w:rsidRPr="00391956" w:rsidRDefault="00800777" w:rsidP="00171BB8">
            <w:pPr>
              <w:pStyle w:val="ListeParagraf"/>
              <w:widowControl w:val="0"/>
              <w:numPr>
                <w:ilvl w:val="0"/>
                <w:numId w:val="43"/>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2528" w:type="dxa"/>
          </w:tcPr>
          <w:p w14:paraId="71986A26" w14:textId="2FC09730" w:rsidR="00BB7043" w:rsidRPr="00391956" w:rsidRDefault="00800777" w:rsidP="00171BB8">
            <w:pPr>
              <w:pStyle w:val="ListeParagraf"/>
              <w:widowControl w:val="0"/>
              <w:numPr>
                <w:ilvl w:val="0"/>
                <w:numId w:val="43"/>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1692" w:type="dxa"/>
            <w:gridSpan w:val="2"/>
          </w:tcPr>
          <w:p w14:paraId="7F2D2A30" w14:textId="75481F04" w:rsidR="00BB7043" w:rsidRPr="00391956" w:rsidRDefault="00650748"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489" w:type="dxa"/>
          </w:tcPr>
          <w:p w14:paraId="02B87358"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792DACD7" w14:textId="5CBC4104" w:rsidR="00BB7043" w:rsidRPr="00391956" w:rsidRDefault="00E7730D" w:rsidP="00800777">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 xml:space="preserve">Kamera </w:t>
            </w:r>
            <w:proofErr w:type="gramStart"/>
            <w:r w:rsidRPr="00391956">
              <w:rPr>
                <w:rFonts w:ascii="Times New Roman" w:hAnsi="Times New Roman" w:cs="Times New Roman"/>
              </w:rPr>
              <w:t>sistemi  yerleştirilen</w:t>
            </w:r>
            <w:proofErr w:type="gramEnd"/>
            <w:r w:rsidRPr="00391956">
              <w:rPr>
                <w:rFonts w:ascii="Times New Roman" w:hAnsi="Times New Roman" w:cs="Times New Roman"/>
              </w:rPr>
              <w:t xml:space="preserve"> toplu </w:t>
            </w:r>
            <w:r w:rsidR="00BB7043" w:rsidRPr="00391956">
              <w:rPr>
                <w:rFonts w:ascii="Times New Roman" w:hAnsi="Times New Roman" w:cs="Times New Roman"/>
              </w:rPr>
              <w:t>taşım</w:t>
            </w:r>
            <w:r w:rsidRPr="00391956">
              <w:rPr>
                <w:rFonts w:ascii="Times New Roman" w:hAnsi="Times New Roman" w:cs="Times New Roman"/>
              </w:rPr>
              <w:t xml:space="preserve">a araç </w:t>
            </w:r>
            <w:r w:rsidR="00BB7043" w:rsidRPr="00391956">
              <w:rPr>
                <w:rFonts w:ascii="Times New Roman" w:hAnsi="Times New Roman" w:cs="Times New Roman"/>
              </w:rPr>
              <w:t xml:space="preserve"> </w:t>
            </w:r>
            <w:r w:rsidRPr="00391956">
              <w:rPr>
                <w:rFonts w:ascii="Times New Roman" w:hAnsi="Times New Roman" w:cs="Times New Roman"/>
              </w:rPr>
              <w:t>sayısı</w:t>
            </w:r>
          </w:p>
        </w:tc>
      </w:tr>
      <w:tr w:rsidR="00BB7043" w:rsidRPr="00391956" w14:paraId="6B5D6BB6" w14:textId="77777777" w:rsidTr="00BB7043">
        <w:trPr>
          <w:trHeight w:val="49"/>
        </w:trPr>
        <w:tc>
          <w:tcPr>
            <w:tcW w:w="3934" w:type="dxa"/>
            <w:shd w:val="clear" w:color="auto" w:fill="auto"/>
          </w:tcPr>
          <w:p w14:paraId="5F60DDF6" w14:textId="448A1CD3" w:rsidR="00BB7043" w:rsidRPr="00391956" w:rsidRDefault="00BB7043" w:rsidP="00650748">
            <w:pPr>
              <w:tabs>
                <w:tab w:val="left" w:pos="679"/>
                <w:tab w:val="left" w:pos="2340"/>
              </w:tabs>
              <w:ind w:left="679" w:hanging="651"/>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3.5.3. Toplu taşıma sürücülerine toplumsal cinsiyet eşitliği ve kadına yönelik şiddetle mücadele konusunda temel düzeyde eğitimler verilmesi. </w:t>
            </w:r>
          </w:p>
        </w:tc>
        <w:tc>
          <w:tcPr>
            <w:tcW w:w="2268" w:type="dxa"/>
            <w:shd w:val="clear" w:color="auto" w:fill="auto"/>
          </w:tcPr>
          <w:p w14:paraId="2642A5E7" w14:textId="0180AE03" w:rsidR="00BB7043" w:rsidRPr="00391956" w:rsidRDefault="00650748" w:rsidP="00171BB8">
            <w:pPr>
              <w:pStyle w:val="ListeParagraf"/>
              <w:widowControl w:val="0"/>
              <w:numPr>
                <w:ilvl w:val="0"/>
                <w:numId w:val="44"/>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2528" w:type="dxa"/>
          </w:tcPr>
          <w:p w14:paraId="29959594" w14:textId="77777777" w:rsidR="00BB7043" w:rsidRPr="00391956" w:rsidRDefault="00650748" w:rsidP="00171BB8">
            <w:pPr>
              <w:pStyle w:val="ListeParagraf"/>
              <w:widowControl w:val="0"/>
              <w:numPr>
                <w:ilvl w:val="0"/>
                <w:numId w:val="44"/>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p w14:paraId="5BC90F39" w14:textId="1F21F887" w:rsidR="00650748" w:rsidRPr="00391956" w:rsidRDefault="00650748" w:rsidP="00171BB8">
            <w:pPr>
              <w:pStyle w:val="ListeParagraf"/>
              <w:widowControl w:val="0"/>
              <w:numPr>
                <w:ilvl w:val="0"/>
                <w:numId w:val="44"/>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Şoförler Odası</w:t>
            </w:r>
          </w:p>
        </w:tc>
        <w:tc>
          <w:tcPr>
            <w:tcW w:w="1692" w:type="dxa"/>
            <w:gridSpan w:val="2"/>
          </w:tcPr>
          <w:p w14:paraId="4B59D9DE" w14:textId="03167CEC" w:rsidR="00BB7043" w:rsidRPr="00391956" w:rsidRDefault="00650748"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w:t>
            </w:r>
            <w:r w:rsidR="00CA4E27" w:rsidRPr="00391956">
              <w:rPr>
                <w:rFonts w:ascii="Times New Roman" w:eastAsia="Times New Roman" w:hAnsi="Times New Roman" w:cs="Times New Roman"/>
                <w:lang w:eastAsia="tr-TR"/>
              </w:rPr>
              <w:t>2019</w:t>
            </w:r>
          </w:p>
        </w:tc>
        <w:tc>
          <w:tcPr>
            <w:tcW w:w="1489" w:type="dxa"/>
          </w:tcPr>
          <w:p w14:paraId="51080385"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3B7BF868"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Eğitim almış toplu taşıma sürücüsü sayısı</w:t>
            </w:r>
          </w:p>
          <w:p w14:paraId="1DF5879F"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p>
          <w:p w14:paraId="6F60B06E"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Toplu taşıma sürücülerine verilen eğitim sayısı ve eğitim süresi</w:t>
            </w:r>
          </w:p>
        </w:tc>
      </w:tr>
      <w:tr w:rsidR="00BB7043" w:rsidRPr="00391956" w14:paraId="61D1D2D5" w14:textId="77777777" w:rsidTr="00BB7043">
        <w:trPr>
          <w:trHeight w:val="1735"/>
        </w:trPr>
        <w:tc>
          <w:tcPr>
            <w:tcW w:w="3934" w:type="dxa"/>
            <w:shd w:val="clear" w:color="auto" w:fill="auto"/>
          </w:tcPr>
          <w:p w14:paraId="79FA19C7" w14:textId="77777777" w:rsidR="00BB7043" w:rsidRPr="00391956" w:rsidRDefault="00BB7043" w:rsidP="00BB7043">
            <w:pPr>
              <w:tabs>
                <w:tab w:val="left" w:pos="2340"/>
              </w:tabs>
              <w:ind w:left="691" w:hanging="663"/>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lastRenderedPageBreak/>
              <w:t xml:space="preserve">3.5.4. Toplu taşıma duraklarının uygun şekilde aydınlatılması, durakların dışarıdan görülecek şekilde şeffaf hale getirilmesi ve duraklara acil durum butonu ve güvenlik kamerası yerleştirilmesi </w:t>
            </w:r>
          </w:p>
        </w:tc>
        <w:tc>
          <w:tcPr>
            <w:tcW w:w="2268" w:type="dxa"/>
            <w:shd w:val="clear" w:color="auto" w:fill="auto"/>
          </w:tcPr>
          <w:p w14:paraId="0ABBE075" w14:textId="0F9CC825" w:rsidR="00BB7043" w:rsidRPr="00391956" w:rsidRDefault="002924A8" w:rsidP="00171BB8">
            <w:pPr>
              <w:pStyle w:val="ListeParagraf"/>
              <w:widowControl w:val="0"/>
              <w:numPr>
                <w:ilvl w:val="0"/>
                <w:numId w:val="45"/>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2528" w:type="dxa"/>
          </w:tcPr>
          <w:p w14:paraId="2BAB2C65" w14:textId="77777777" w:rsidR="00BB7043" w:rsidRPr="00391956" w:rsidRDefault="002924A8" w:rsidP="00171BB8">
            <w:pPr>
              <w:pStyle w:val="ListeParagraf"/>
              <w:widowControl w:val="0"/>
              <w:numPr>
                <w:ilvl w:val="0"/>
                <w:numId w:val="45"/>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Emniyet Müdürlüğü</w:t>
            </w:r>
          </w:p>
          <w:p w14:paraId="52A1EFE9" w14:textId="5B9A1275" w:rsidR="00735672" w:rsidRPr="00391956" w:rsidRDefault="00735672" w:rsidP="00735672">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1692" w:type="dxa"/>
            <w:gridSpan w:val="2"/>
          </w:tcPr>
          <w:p w14:paraId="297DA1E6" w14:textId="54EE886A" w:rsidR="00BB7043" w:rsidRPr="00391956" w:rsidRDefault="00735672"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2018-2020</w:t>
            </w:r>
          </w:p>
        </w:tc>
        <w:tc>
          <w:tcPr>
            <w:tcW w:w="1489" w:type="dxa"/>
          </w:tcPr>
          <w:p w14:paraId="53B8CFBE"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lang w:eastAsia="tr-TR"/>
              </w:rPr>
            </w:pPr>
          </w:p>
        </w:tc>
        <w:tc>
          <w:tcPr>
            <w:tcW w:w="1819" w:type="dxa"/>
          </w:tcPr>
          <w:p w14:paraId="74068808" w14:textId="77777777" w:rsidR="00BB7043" w:rsidRPr="00391956" w:rsidRDefault="00BB7043"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Acil durum butonu ve güvenlik kamerası yerleştirilen durak sayısı</w:t>
            </w:r>
          </w:p>
          <w:p w14:paraId="399D9D35" w14:textId="77777777" w:rsidR="00BB7043" w:rsidRPr="00391956" w:rsidRDefault="00BB7043" w:rsidP="00BB7043">
            <w:pPr>
              <w:widowControl w:val="0"/>
              <w:suppressAutoHyphens/>
              <w:autoSpaceDN w:val="0"/>
              <w:jc w:val="both"/>
              <w:textAlignment w:val="baseline"/>
              <w:rPr>
                <w:rFonts w:ascii="Times New Roman" w:eastAsia="Times New Roman" w:hAnsi="Times New Roman" w:cs="Times New Roman"/>
                <w:lang w:eastAsia="tr-TR"/>
              </w:rPr>
            </w:pPr>
          </w:p>
          <w:p w14:paraId="6EA4CF4C" w14:textId="77777777" w:rsidR="00BB7043" w:rsidRPr="00391956" w:rsidRDefault="00BB7043"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Aydınlatılmış durak sayısı</w:t>
            </w:r>
          </w:p>
          <w:p w14:paraId="43B176AB" w14:textId="77777777" w:rsidR="00BB7043" w:rsidRPr="00391956" w:rsidRDefault="00BB7043" w:rsidP="00BB7043">
            <w:pPr>
              <w:widowControl w:val="0"/>
              <w:suppressAutoHyphens/>
              <w:autoSpaceDN w:val="0"/>
              <w:jc w:val="both"/>
              <w:textAlignment w:val="baseline"/>
              <w:rPr>
                <w:rFonts w:ascii="Times New Roman" w:eastAsia="Times New Roman" w:hAnsi="Times New Roman" w:cs="Times New Roman"/>
                <w:lang w:eastAsia="tr-TR"/>
              </w:rPr>
            </w:pPr>
          </w:p>
          <w:p w14:paraId="0A2252DE" w14:textId="77777777" w:rsidR="00BB7043" w:rsidRPr="00391956" w:rsidRDefault="00BB7043"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Şeffaf olarak düzenlenen durak sayısı</w:t>
            </w:r>
          </w:p>
        </w:tc>
      </w:tr>
      <w:tr w:rsidR="00BB7043" w:rsidRPr="00391956" w14:paraId="75E39AF0" w14:textId="77777777" w:rsidTr="00BB7043">
        <w:trPr>
          <w:trHeight w:val="49"/>
        </w:trPr>
        <w:tc>
          <w:tcPr>
            <w:tcW w:w="3934" w:type="dxa"/>
            <w:shd w:val="clear" w:color="auto" w:fill="auto"/>
          </w:tcPr>
          <w:p w14:paraId="49921A75" w14:textId="77777777" w:rsidR="00BB7043" w:rsidRPr="00391956" w:rsidRDefault="00BB7043" w:rsidP="00BB7043">
            <w:pPr>
              <w:tabs>
                <w:tab w:val="left" w:pos="2340"/>
              </w:tabs>
              <w:ind w:left="691" w:hanging="663"/>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3.5.5. Özellikle üniversite yurtlarında kalan kız öğrenciler için akşam saatleri de </w:t>
            </w:r>
            <w:proofErr w:type="gramStart"/>
            <w:r w:rsidRPr="00391956">
              <w:rPr>
                <w:rFonts w:ascii="Times New Roman" w:eastAsia="Times New Roman" w:hAnsi="Times New Roman" w:cs="Times New Roman"/>
                <w:lang w:eastAsia="tr-TR"/>
              </w:rPr>
              <w:t>dahil</w:t>
            </w:r>
            <w:proofErr w:type="gramEnd"/>
            <w:r w:rsidRPr="00391956">
              <w:rPr>
                <w:rFonts w:ascii="Times New Roman" w:eastAsia="Times New Roman" w:hAnsi="Times New Roman" w:cs="Times New Roman"/>
                <w:lang w:eastAsia="tr-TR"/>
              </w:rPr>
              <w:t xml:space="preserve"> üniversite ile kent/yurt arasında sefer sayısının, sıklığının, saatlerinin artırılması (gece otobüsü uygulaması) ve güzergâh düzenlemesi yapılması</w:t>
            </w:r>
          </w:p>
        </w:tc>
        <w:tc>
          <w:tcPr>
            <w:tcW w:w="2268" w:type="dxa"/>
            <w:shd w:val="clear" w:color="auto" w:fill="auto"/>
          </w:tcPr>
          <w:p w14:paraId="050DD59F" w14:textId="02939D2B" w:rsidR="00BB7043" w:rsidRPr="00391956" w:rsidRDefault="00735672" w:rsidP="00171BB8">
            <w:pPr>
              <w:pStyle w:val="ListeParagraf"/>
              <w:widowControl w:val="0"/>
              <w:numPr>
                <w:ilvl w:val="0"/>
                <w:numId w:val="4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2528" w:type="dxa"/>
          </w:tcPr>
          <w:p w14:paraId="3CF295DB" w14:textId="77777777" w:rsidR="00BB7043" w:rsidRPr="00391956" w:rsidRDefault="00081344" w:rsidP="00171BB8">
            <w:pPr>
              <w:pStyle w:val="ListeParagraf"/>
              <w:widowControl w:val="0"/>
              <w:numPr>
                <w:ilvl w:val="0"/>
                <w:numId w:val="46"/>
              </w:numPr>
              <w:suppressAutoHyphens/>
              <w:autoSpaceDN w:val="0"/>
              <w:spacing w:after="0" w:line="240" w:lineRule="auto"/>
              <w:textAlignment w:val="baseline"/>
              <w:rPr>
                <w:rFonts w:ascii="Times New Roman" w:eastAsia="Times New Roman" w:hAnsi="Times New Roman" w:cs="Times New Roman"/>
                <w:lang w:eastAsia="tr-TR"/>
              </w:rPr>
            </w:pPr>
            <w:proofErr w:type="spellStart"/>
            <w:r w:rsidRPr="00391956">
              <w:rPr>
                <w:rFonts w:ascii="Times New Roman" w:eastAsia="Times New Roman" w:hAnsi="Times New Roman" w:cs="Times New Roman"/>
                <w:lang w:eastAsia="tr-TR"/>
              </w:rPr>
              <w:t>Şöforler</w:t>
            </w:r>
            <w:proofErr w:type="spellEnd"/>
            <w:r w:rsidRPr="00391956">
              <w:rPr>
                <w:rFonts w:ascii="Times New Roman" w:eastAsia="Times New Roman" w:hAnsi="Times New Roman" w:cs="Times New Roman"/>
                <w:lang w:eastAsia="tr-TR"/>
              </w:rPr>
              <w:t xml:space="preserve"> Odası</w:t>
            </w:r>
          </w:p>
          <w:p w14:paraId="19F074EB" w14:textId="416BD2D7" w:rsidR="00081344" w:rsidRPr="00391956" w:rsidRDefault="00081344" w:rsidP="00171BB8">
            <w:pPr>
              <w:pStyle w:val="ListeParagraf"/>
              <w:widowControl w:val="0"/>
              <w:numPr>
                <w:ilvl w:val="0"/>
                <w:numId w:val="4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1692" w:type="dxa"/>
            <w:gridSpan w:val="2"/>
          </w:tcPr>
          <w:p w14:paraId="38C21FA2" w14:textId="6299426A" w:rsidR="00BB7043" w:rsidRPr="00391956" w:rsidRDefault="001E7E3B"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489" w:type="dxa"/>
          </w:tcPr>
          <w:p w14:paraId="0A444F8A" w14:textId="77777777" w:rsidR="00BB7043" w:rsidRPr="00391956" w:rsidRDefault="00BB7043" w:rsidP="00BB7043">
            <w:pPr>
              <w:widowControl w:val="0"/>
              <w:suppressAutoHyphens/>
              <w:autoSpaceDN w:val="0"/>
              <w:textAlignment w:val="baseline"/>
              <w:rPr>
                <w:rFonts w:ascii="Times New Roman" w:hAnsi="Times New Roman" w:cs="Times New Roman"/>
              </w:rPr>
            </w:pPr>
          </w:p>
          <w:p w14:paraId="79AC11C2"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59323B42"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İhtiyaca göre artan sefer / güzergâh sayısı</w:t>
            </w:r>
          </w:p>
          <w:p w14:paraId="77182F83"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p>
        </w:tc>
      </w:tr>
      <w:tr w:rsidR="00BB7043" w:rsidRPr="00391956" w14:paraId="1266BDE1" w14:textId="77777777" w:rsidTr="00BB7043">
        <w:trPr>
          <w:trHeight w:val="49"/>
        </w:trPr>
        <w:tc>
          <w:tcPr>
            <w:tcW w:w="3934" w:type="dxa"/>
            <w:shd w:val="clear" w:color="auto" w:fill="auto"/>
          </w:tcPr>
          <w:p w14:paraId="37BBEE30" w14:textId="77777777" w:rsidR="00BB7043" w:rsidRPr="00391956" w:rsidRDefault="00BB7043" w:rsidP="00BB7043">
            <w:pPr>
              <w:tabs>
                <w:tab w:val="left" w:pos="2340"/>
              </w:tabs>
              <w:ind w:left="691" w:hanging="663"/>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3.5.6. Alt-üst geçitler, duraklar, parklar, otoparklar ve sokaklarda yeterli düzeyde aydınlatma sağlanması; aydınlatmanın az olduğu yerlerin tespiti ve iyileştirme çalışmaları yapılması </w:t>
            </w:r>
          </w:p>
        </w:tc>
        <w:tc>
          <w:tcPr>
            <w:tcW w:w="2268" w:type="dxa"/>
            <w:shd w:val="clear" w:color="auto" w:fill="auto"/>
          </w:tcPr>
          <w:p w14:paraId="3FAD6ACC" w14:textId="7AD7C7DC" w:rsidR="00BB7043" w:rsidRPr="00391956" w:rsidRDefault="0061210F" w:rsidP="00171BB8">
            <w:pPr>
              <w:pStyle w:val="ListeParagraf"/>
              <w:widowControl w:val="0"/>
              <w:numPr>
                <w:ilvl w:val="0"/>
                <w:numId w:val="47"/>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2528" w:type="dxa"/>
          </w:tcPr>
          <w:p w14:paraId="7AE6F942" w14:textId="69734F96" w:rsidR="00BB7043" w:rsidRPr="00391956" w:rsidRDefault="0061210F" w:rsidP="00171BB8">
            <w:pPr>
              <w:pStyle w:val="ListeParagraf"/>
              <w:widowControl w:val="0"/>
              <w:numPr>
                <w:ilvl w:val="0"/>
                <w:numId w:val="47"/>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1692" w:type="dxa"/>
            <w:gridSpan w:val="2"/>
          </w:tcPr>
          <w:p w14:paraId="09F5616D" w14:textId="13C79D87" w:rsidR="00BB7043" w:rsidRPr="00391956" w:rsidRDefault="0061210F"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489" w:type="dxa"/>
          </w:tcPr>
          <w:p w14:paraId="25A73D3C" w14:textId="77777777" w:rsidR="00BB7043" w:rsidRPr="00391956" w:rsidRDefault="00BB7043" w:rsidP="00BB7043">
            <w:pPr>
              <w:widowControl w:val="0"/>
              <w:suppressAutoHyphens/>
              <w:autoSpaceDN w:val="0"/>
              <w:textAlignment w:val="baseline"/>
              <w:rPr>
                <w:rFonts w:ascii="Times New Roman" w:hAnsi="Times New Roman" w:cs="Times New Roman"/>
              </w:rPr>
            </w:pPr>
          </w:p>
          <w:p w14:paraId="1BE4E7D6" w14:textId="77777777" w:rsidR="00BB7043" w:rsidRPr="00391956" w:rsidRDefault="00BB7043" w:rsidP="00BB7043">
            <w:pPr>
              <w:widowControl w:val="0"/>
              <w:suppressAutoHyphens/>
              <w:autoSpaceDN w:val="0"/>
              <w:textAlignment w:val="baseline"/>
              <w:rPr>
                <w:rFonts w:ascii="Times New Roman" w:hAnsi="Times New Roman" w:cs="Times New Roman"/>
              </w:rPr>
            </w:pPr>
            <w:r w:rsidRPr="00391956">
              <w:rPr>
                <w:rFonts w:ascii="Times New Roman" w:hAnsi="Times New Roman" w:cs="Times New Roman"/>
              </w:rPr>
              <w:t xml:space="preserve"> </w:t>
            </w:r>
          </w:p>
          <w:p w14:paraId="379EC9B2" w14:textId="77777777" w:rsidR="00BB7043" w:rsidRPr="00391956" w:rsidRDefault="00BB7043" w:rsidP="00BB7043">
            <w:pPr>
              <w:widowControl w:val="0"/>
              <w:suppressAutoHyphens/>
              <w:autoSpaceDN w:val="0"/>
              <w:textAlignment w:val="baseline"/>
              <w:rPr>
                <w:rFonts w:ascii="Times New Roman" w:hAnsi="Times New Roman" w:cs="Times New Roman"/>
              </w:rPr>
            </w:pPr>
          </w:p>
          <w:p w14:paraId="61AC7A0B"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30D2E3AB" w14:textId="77777777" w:rsidR="00BB7043" w:rsidRPr="00391956" w:rsidRDefault="00BB7043" w:rsidP="00BB7043">
            <w:pPr>
              <w:jc w:val="both"/>
              <w:rPr>
                <w:rFonts w:ascii="Times New Roman" w:hAnsi="Times New Roman" w:cs="Times New Roman"/>
              </w:rPr>
            </w:pPr>
            <w:r w:rsidRPr="00391956">
              <w:rPr>
                <w:rFonts w:ascii="Times New Roman" w:hAnsi="Times New Roman" w:cs="Times New Roman"/>
              </w:rPr>
              <w:t>Aydınlatılması yapılmış alt-üst geçit, durak, park, otopark ve sokak sayısı</w:t>
            </w:r>
          </w:p>
          <w:p w14:paraId="2574F1A3"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p>
        </w:tc>
      </w:tr>
      <w:tr w:rsidR="00BB7043" w:rsidRPr="00391956" w14:paraId="03163D13" w14:textId="77777777" w:rsidTr="00BB7043">
        <w:trPr>
          <w:trHeight w:val="49"/>
        </w:trPr>
        <w:tc>
          <w:tcPr>
            <w:tcW w:w="3934" w:type="dxa"/>
            <w:shd w:val="clear" w:color="auto" w:fill="auto"/>
          </w:tcPr>
          <w:p w14:paraId="0A8F150B" w14:textId="77777777" w:rsidR="00BB7043" w:rsidRPr="00391956" w:rsidRDefault="00BB7043" w:rsidP="00BB7043">
            <w:pPr>
              <w:tabs>
                <w:tab w:val="left" w:pos="2340"/>
              </w:tabs>
              <w:ind w:left="691" w:hanging="663"/>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lastRenderedPageBreak/>
              <w:t xml:space="preserve">3.5.7.Mobese ve güvenlik kameralarının kentte yaygınlaştırılması </w:t>
            </w:r>
          </w:p>
        </w:tc>
        <w:tc>
          <w:tcPr>
            <w:tcW w:w="2268" w:type="dxa"/>
            <w:shd w:val="clear" w:color="auto" w:fill="auto"/>
          </w:tcPr>
          <w:p w14:paraId="2E26F23B" w14:textId="5BB10140" w:rsidR="00BB7043" w:rsidRPr="00391956" w:rsidRDefault="00C86E82" w:rsidP="00171BB8">
            <w:pPr>
              <w:pStyle w:val="ListeParagraf"/>
              <w:widowControl w:val="0"/>
              <w:numPr>
                <w:ilvl w:val="0"/>
                <w:numId w:val="48"/>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2528" w:type="dxa"/>
          </w:tcPr>
          <w:p w14:paraId="34600AE8" w14:textId="45DEB79D" w:rsidR="00BB7043" w:rsidRPr="00391956" w:rsidRDefault="00C86E82" w:rsidP="00171BB8">
            <w:pPr>
              <w:pStyle w:val="ListeParagraf"/>
              <w:widowControl w:val="0"/>
              <w:numPr>
                <w:ilvl w:val="0"/>
                <w:numId w:val="48"/>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Emniyet Müdürlüğü</w:t>
            </w:r>
          </w:p>
        </w:tc>
        <w:tc>
          <w:tcPr>
            <w:tcW w:w="1692" w:type="dxa"/>
            <w:gridSpan w:val="2"/>
          </w:tcPr>
          <w:p w14:paraId="638F31A8" w14:textId="0C36C9F8" w:rsidR="00BB7043" w:rsidRPr="00391956" w:rsidRDefault="00C86E82" w:rsidP="00BB7043">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t>2018-2021</w:t>
            </w:r>
          </w:p>
        </w:tc>
        <w:tc>
          <w:tcPr>
            <w:tcW w:w="1489" w:type="dxa"/>
          </w:tcPr>
          <w:p w14:paraId="0770EFE6"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12AFF352"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 xml:space="preserve">Yeni yerleştirilen </w:t>
            </w:r>
            <w:proofErr w:type="spellStart"/>
            <w:r w:rsidRPr="00391956">
              <w:rPr>
                <w:rFonts w:ascii="Times New Roman" w:hAnsi="Times New Roman" w:cs="Times New Roman"/>
              </w:rPr>
              <w:t>mobese</w:t>
            </w:r>
            <w:proofErr w:type="spellEnd"/>
            <w:r w:rsidRPr="00391956">
              <w:rPr>
                <w:rFonts w:ascii="Times New Roman" w:hAnsi="Times New Roman" w:cs="Times New Roman"/>
              </w:rPr>
              <w:t xml:space="preserve"> ve güvenlik kamerası sayısı</w:t>
            </w:r>
          </w:p>
        </w:tc>
      </w:tr>
      <w:tr w:rsidR="00BB7043" w:rsidRPr="00391956" w14:paraId="4DC0BC36" w14:textId="77777777" w:rsidTr="00BB7043">
        <w:trPr>
          <w:trHeight w:val="49"/>
        </w:trPr>
        <w:tc>
          <w:tcPr>
            <w:tcW w:w="3934" w:type="dxa"/>
            <w:shd w:val="clear" w:color="auto" w:fill="auto"/>
          </w:tcPr>
          <w:p w14:paraId="0731C2CB" w14:textId="77777777" w:rsidR="00BB7043" w:rsidRPr="00391956" w:rsidRDefault="00BB7043" w:rsidP="00BB7043">
            <w:pPr>
              <w:tabs>
                <w:tab w:val="left" w:pos="2340"/>
              </w:tabs>
              <w:ind w:left="691" w:hanging="663"/>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3.5.8. Özellikle içinde çocuk parkları da bulunan ve kadınların sıkça kullandıkları parklarda toplumsal cinsiyet eşitliği ve kadına ve çocuğa yönelik şiddet ile istismar konularında eğitimli güvenlik personeli bulundurulması, personele düzenli eğitimler sağlanması</w:t>
            </w:r>
          </w:p>
        </w:tc>
        <w:tc>
          <w:tcPr>
            <w:tcW w:w="2268" w:type="dxa"/>
            <w:shd w:val="clear" w:color="auto" w:fill="auto"/>
          </w:tcPr>
          <w:p w14:paraId="1B0AA4C4" w14:textId="64A34E30" w:rsidR="00BB7043" w:rsidRPr="00391956" w:rsidRDefault="00457A34" w:rsidP="00171BB8">
            <w:pPr>
              <w:pStyle w:val="ListeParagraf"/>
              <w:widowControl w:val="0"/>
              <w:numPr>
                <w:ilvl w:val="0"/>
                <w:numId w:val="4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2528" w:type="dxa"/>
          </w:tcPr>
          <w:p w14:paraId="2C9ABF1D" w14:textId="67FB7F65" w:rsidR="00BB7043" w:rsidRPr="00391956" w:rsidRDefault="00457A34" w:rsidP="00171BB8">
            <w:pPr>
              <w:pStyle w:val="ListeParagraf"/>
              <w:widowControl w:val="0"/>
              <w:numPr>
                <w:ilvl w:val="0"/>
                <w:numId w:val="49"/>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1692" w:type="dxa"/>
            <w:gridSpan w:val="2"/>
          </w:tcPr>
          <w:p w14:paraId="47A28C1F" w14:textId="36533E7A" w:rsidR="00BB7043" w:rsidRPr="00391956" w:rsidRDefault="00457A34" w:rsidP="00BB7043">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t>2018-2021</w:t>
            </w:r>
          </w:p>
        </w:tc>
        <w:tc>
          <w:tcPr>
            <w:tcW w:w="1489" w:type="dxa"/>
          </w:tcPr>
          <w:p w14:paraId="41E66C86"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1819" w:type="dxa"/>
          </w:tcPr>
          <w:p w14:paraId="3FDE1803"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Belirlenen parklarda görevlendirilen eğitimli güvenlik personeli sayısı</w:t>
            </w:r>
          </w:p>
          <w:p w14:paraId="464C01EF"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p>
          <w:p w14:paraId="3FB9961D" w14:textId="25448B97" w:rsidR="00BB7043" w:rsidRPr="00391956" w:rsidRDefault="00BB7043" w:rsidP="00F366C3">
            <w:pPr>
              <w:jc w:val="both"/>
              <w:rPr>
                <w:rFonts w:ascii="Times New Roman" w:hAnsi="Times New Roman" w:cs="Times New Roman"/>
              </w:rPr>
            </w:pPr>
            <w:r w:rsidRPr="00391956">
              <w:rPr>
                <w:rFonts w:ascii="Times New Roman" w:hAnsi="Times New Roman" w:cs="Times New Roman"/>
              </w:rPr>
              <w:t>Personele verilen eğitim sayısı</w:t>
            </w:r>
          </w:p>
        </w:tc>
      </w:tr>
      <w:tr w:rsidR="007524FA" w:rsidRPr="00391956" w14:paraId="42D51F86" w14:textId="77777777" w:rsidTr="00BB7043">
        <w:trPr>
          <w:trHeight w:val="49"/>
        </w:trPr>
        <w:tc>
          <w:tcPr>
            <w:tcW w:w="3934" w:type="dxa"/>
            <w:shd w:val="clear" w:color="auto" w:fill="auto"/>
          </w:tcPr>
          <w:p w14:paraId="3FE84E34" w14:textId="05272D40" w:rsidR="007524FA" w:rsidRPr="00391956" w:rsidRDefault="007524FA" w:rsidP="00BB7043">
            <w:pPr>
              <w:tabs>
                <w:tab w:val="left" w:pos="2340"/>
              </w:tabs>
              <w:ind w:left="691" w:hanging="663"/>
              <w:jc w:val="both"/>
              <w:rPr>
                <w:rFonts w:ascii="Times New Roman" w:eastAsia="Times New Roman" w:hAnsi="Times New Roman" w:cs="Times New Roman"/>
                <w:lang w:eastAsia="tr-TR"/>
              </w:rPr>
            </w:pPr>
            <w:r>
              <w:rPr>
                <w:rFonts w:ascii="Times New Roman" w:eastAsia="Times New Roman" w:hAnsi="Times New Roman" w:cs="Times New Roman"/>
                <w:lang w:eastAsia="tr-TR"/>
              </w:rPr>
              <w:t>3.5.9. Kadın istihdamının İŞKUR tarafından proje ile arttırılması</w:t>
            </w:r>
          </w:p>
        </w:tc>
        <w:tc>
          <w:tcPr>
            <w:tcW w:w="2268" w:type="dxa"/>
            <w:shd w:val="clear" w:color="auto" w:fill="auto"/>
          </w:tcPr>
          <w:p w14:paraId="4E0CF735" w14:textId="4AFFB45C" w:rsidR="007524FA" w:rsidRPr="00391956" w:rsidRDefault="007524FA" w:rsidP="00171BB8">
            <w:pPr>
              <w:pStyle w:val="ListeParagraf"/>
              <w:widowControl w:val="0"/>
              <w:numPr>
                <w:ilvl w:val="0"/>
                <w:numId w:val="49"/>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İŞKUR</w:t>
            </w:r>
          </w:p>
        </w:tc>
        <w:tc>
          <w:tcPr>
            <w:tcW w:w="2528" w:type="dxa"/>
          </w:tcPr>
          <w:p w14:paraId="4EB70B88" w14:textId="77777777" w:rsidR="007524FA" w:rsidRDefault="007524FA" w:rsidP="00171BB8">
            <w:pPr>
              <w:pStyle w:val="ListeParagraf"/>
              <w:widowControl w:val="0"/>
              <w:numPr>
                <w:ilvl w:val="0"/>
                <w:numId w:val="49"/>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KOSGEP</w:t>
            </w:r>
          </w:p>
          <w:p w14:paraId="62748FAF" w14:textId="0B904B40" w:rsidR="007524FA" w:rsidRPr="00391956" w:rsidRDefault="007524FA" w:rsidP="00171BB8">
            <w:pPr>
              <w:pStyle w:val="ListeParagraf"/>
              <w:widowControl w:val="0"/>
              <w:numPr>
                <w:ilvl w:val="0"/>
                <w:numId w:val="49"/>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Karaman Belediyesi</w:t>
            </w:r>
          </w:p>
        </w:tc>
        <w:tc>
          <w:tcPr>
            <w:tcW w:w="1692" w:type="dxa"/>
            <w:gridSpan w:val="2"/>
          </w:tcPr>
          <w:p w14:paraId="2CB907D7" w14:textId="39A39378" w:rsidR="007524FA" w:rsidRPr="00391956" w:rsidRDefault="007524FA" w:rsidP="00BB7043">
            <w:pPr>
              <w:widowControl w:val="0"/>
              <w:suppressAutoHyphens/>
              <w:autoSpaceDN w:val="0"/>
              <w:jc w:val="center"/>
              <w:textAlignment w:val="baseline"/>
              <w:rPr>
                <w:rFonts w:ascii="Times New Roman" w:hAnsi="Times New Roman" w:cs="Times New Roman"/>
              </w:rPr>
            </w:pPr>
            <w:r>
              <w:rPr>
                <w:rFonts w:ascii="Times New Roman" w:hAnsi="Times New Roman" w:cs="Times New Roman"/>
              </w:rPr>
              <w:t>2018-2021</w:t>
            </w:r>
          </w:p>
        </w:tc>
        <w:tc>
          <w:tcPr>
            <w:tcW w:w="1489" w:type="dxa"/>
          </w:tcPr>
          <w:p w14:paraId="516E7FB9" w14:textId="77777777" w:rsidR="007524FA" w:rsidRPr="00391956" w:rsidRDefault="007524FA" w:rsidP="00BB7043">
            <w:pPr>
              <w:widowControl w:val="0"/>
              <w:suppressAutoHyphens/>
              <w:autoSpaceDN w:val="0"/>
              <w:textAlignment w:val="baseline"/>
              <w:rPr>
                <w:rFonts w:ascii="Times New Roman" w:hAnsi="Times New Roman" w:cs="Times New Roman"/>
              </w:rPr>
            </w:pPr>
          </w:p>
        </w:tc>
        <w:tc>
          <w:tcPr>
            <w:tcW w:w="1819" w:type="dxa"/>
          </w:tcPr>
          <w:p w14:paraId="1726B407" w14:textId="5D2EF384" w:rsidR="007524FA" w:rsidRPr="00391956" w:rsidRDefault="007524FA" w:rsidP="00BB7043">
            <w:pPr>
              <w:widowControl w:val="0"/>
              <w:suppressAutoHyphens/>
              <w:autoSpaceDN w:val="0"/>
              <w:jc w:val="both"/>
              <w:textAlignment w:val="baseline"/>
              <w:rPr>
                <w:rFonts w:ascii="Times New Roman" w:hAnsi="Times New Roman" w:cs="Times New Roman"/>
              </w:rPr>
            </w:pPr>
            <w:r>
              <w:rPr>
                <w:rFonts w:ascii="Times New Roman" w:hAnsi="Times New Roman" w:cs="Times New Roman"/>
              </w:rPr>
              <w:t xml:space="preserve">Yıl içerisinde hazırlanan ve </w:t>
            </w:r>
            <w:proofErr w:type="spellStart"/>
            <w:r>
              <w:rPr>
                <w:rFonts w:ascii="Times New Roman" w:hAnsi="Times New Roman" w:cs="Times New Roman"/>
              </w:rPr>
              <w:t>uygulmaya</w:t>
            </w:r>
            <w:proofErr w:type="spellEnd"/>
            <w:r>
              <w:rPr>
                <w:rFonts w:ascii="Times New Roman" w:hAnsi="Times New Roman" w:cs="Times New Roman"/>
              </w:rPr>
              <w:t xml:space="preserve"> konulan proje sayısı</w:t>
            </w:r>
          </w:p>
        </w:tc>
      </w:tr>
      <w:tr w:rsidR="00297D47" w:rsidRPr="00391956" w14:paraId="04CE260A" w14:textId="77777777" w:rsidTr="00BB7043">
        <w:trPr>
          <w:trHeight w:val="49"/>
        </w:trPr>
        <w:tc>
          <w:tcPr>
            <w:tcW w:w="3934" w:type="dxa"/>
            <w:shd w:val="clear" w:color="auto" w:fill="auto"/>
          </w:tcPr>
          <w:p w14:paraId="65ADE3E8" w14:textId="7A3C701F" w:rsidR="00297D47" w:rsidRDefault="00297D47" w:rsidP="00845D1E">
            <w:pPr>
              <w:tabs>
                <w:tab w:val="left" w:pos="2340"/>
              </w:tabs>
              <w:ind w:left="691" w:hanging="663"/>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3.5.10. Karaman Belediyesi, Karaman Barosu, İl Özel İdare vb. kuruluşlarda ya da özel bürosu olan avukatlar arasından gönüllü bir avukat havuzu oluşturarak ihtiyacı olan </w:t>
            </w:r>
            <w:r w:rsidR="00845D1E">
              <w:rPr>
                <w:rFonts w:ascii="Times New Roman" w:eastAsia="Times New Roman" w:hAnsi="Times New Roman" w:cs="Times New Roman"/>
                <w:lang w:eastAsia="tr-TR"/>
              </w:rPr>
              <w:t>şiddet mağdurlarını</w:t>
            </w:r>
            <w:r>
              <w:rPr>
                <w:rFonts w:ascii="Times New Roman" w:eastAsia="Times New Roman" w:hAnsi="Times New Roman" w:cs="Times New Roman"/>
                <w:lang w:eastAsia="tr-TR"/>
              </w:rPr>
              <w:t xml:space="preserve"> yönlendirmek. </w:t>
            </w:r>
          </w:p>
        </w:tc>
        <w:tc>
          <w:tcPr>
            <w:tcW w:w="2268" w:type="dxa"/>
            <w:shd w:val="clear" w:color="auto" w:fill="auto"/>
          </w:tcPr>
          <w:p w14:paraId="5B0D2D3F" w14:textId="38A074D5" w:rsidR="00297D47" w:rsidRDefault="00297D47" w:rsidP="00171BB8">
            <w:pPr>
              <w:pStyle w:val="ListeParagraf"/>
              <w:widowControl w:val="0"/>
              <w:numPr>
                <w:ilvl w:val="0"/>
                <w:numId w:val="49"/>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ŞÖNİM</w:t>
            </w:r>
          </w:p>
        </w:tc>
        <w:tc>
          <w:tcPr>
            <w:tcW w:w="2528" w:type="dxa"/>
          </w:tcPr>
          <w:p w14:paraId="7864E761" w14:textId="77777777" w:rsidR="00297D47" w:rsidRDefault="003F4C47" w:rsidP="00171BB8">
            <w:pPr>
              <w:pStyle w:val="ListeParagraf"/>
              <w:widowControl w:val="0"/>
              <w:numPr>
                <w:ilvl w:val="0"/>
                <w:numId w:val="49"/>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Karaman Belediyesi</w:t>
            </w:r>
          </w:p>
          <w:p w14:paraId="66140902" w14:textId="77777777" w:rsidR="003F4C47" w:rsidRDefault="003F4C47" w:rsidP="00171BB8">
            <w:pPr>
              <w:pStyle w:val="ListeParagraf"/>
              <w:widowControl w:val="0"/>
              <w:numPr>
                <w:ilvl w:val="0"/>
                <w:numId w:val="49"/>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Karaman Barosu</w:t>
            </w:r>
          </w:p>
          <w:p w14:paraId="0B5A7AED" w14:textId="77777777" w:rsidR="003F4C47" w:rsidRDefault="003F4C47" w:rsidP="00171BB8">
            <w:pPr>
              <w:pStyle w:val="ListeParagraf"/>
              <w:widowControl w:val="0"/>
              <w:numPr>
                <w:ilvl w:val="0"/>
                <w:numId w:val="49"/>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İl Özel İdare</w:t>
            </w:r>
          </w:p>
          <w:p w14:paraId="238DB9C2" w14:textId="61E9672F" w:rsidR="003F4C47" w:rsidRDefault="003F4C47" w:rsidP="00171BB8">
            <w:pPr>
              <w:pStyle w:val="ListeParagraf"/>
              <w:widowControl w:val="0"/>
              <w:numPr>
                <w:ilvl w:val="0"/>
                <w:numId w:val="49"/>
              </w:numPr>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Özel Avukatlık Büroları vb.</w:t>
            </w:r>
          </w:p>
        </w:tc>
        <w:tc>
          <w:tcPr>
            <w:tcW w:w="1692" w:type="dxa"/>
            <w:gridSpan w:val="2"/>
          </w:tcPr>
          <w:p w14:paraId="0F1C0239" w14:textId="52284EF0" w:rsidR="00297D47" w:rsidRDefault="003F4C47" w:rsidP="00BB7043">
            <w:pPr>
              <w:widowControl w:val="0"/>
              <w:suppressAutoHyphens/>
              <w:autoSpaceDN w:val="0"/>
              <w:jc w:val="center"/>
              <w:textAlignment w:val="baseline"/>
              <w:rPr>
                <w:rFonts w:ascii="Times New Roman" w:hAnsi="Times New Roman" w:cs="Times New Roman"/>
              </w:rPr>
            </w:pPr>
            <w:r>
              <w:rPr>
                <w:rFonts w:ascii="Times New Roman" w:hAnsi="Times New Roman" w:cs="Times New Roman"/>
              </w:rPr>
              <w:t>2018-2021</w:t>
            </w:r>
          </w:p>
        </w:tc>
        <w:tc>
          <w:tcPr>
            <w:tcW w:w="1489" w:type="dxa"/>
          </w:tcPr>
          <w:p w14:paraId="408E07C5" w14:textId="77777777" w:rsidR="00297D47" w:rsidRPr="00391956" w:rsidRDefault="00297D47" w:rsidP="00BB7043">
            <w:pPr>
              <w:widowControl w:val="0"/>
              <w:suppressAutoHyphens/>
              <w:autoSpaceDN w:val="0"/>
              <w:textAlignment w:val="baseline"/>
              <w:rPr>
                <w:rFonts w:ascii="Times New Roman" w:hAnsi="Times New Roman" w:cs="Times New Roman"/>
              </w:rPr>
            </w:pPr>
          </w:p>
        </w:tc>
        <w:tc>
          <w:tcPr>
            <w:tcW w:w="1819" w:type="dxa"/>
          </w:tcPr>
          <w:p w14:paraId="23CCD9D9" w14:textId="6F69375C" w:rsidR="00297D47" w:rsidRDefault="003F4C47" w:rsidP="00BB7043">
            <w:pPr>
              <w:widowControl w:val="0"/>
              <w:suppressAutoHyphens/>
              <w:autoSpaceDN w:val="0"/>
              <w:jc w:val="both"/>
              <w:textAlignment w:val="baseline"/>
              <w:rPr>
                <w:rFonts w:ascii="Times New Roman" w:hAnsi="Times New Roman" w:cs="Times New Roman"/>
              </w:rPr>
            </w:pPr>
            <w:proofErr w:type="gramStart"/>
            <w:r>
              <w:rPr>
                <w:rFonts w:ascii="Times New Roman" w:hAnsi="Times New Roman" w:cs="Times New Roman"/>
              </w:rPr>
              <w:t xml:space="preserve">Hukuki destek sağlanan kişi sayısı. </w:t>
            </w:r>
            <w:proofErr w:type="gramEnd"/>
          </w:p>
        </w:tc>
      </w:tr>
    </w:tbl>
    <w:p w14:paraId="12A84A10" w14:textId="292A96D6" w:rsidR="00BB7043" w:rsidRPr="00391956" w:rsidRDefault="00BB7043" w:rsidP="00BB7043">
      <w:pPr>
        <w:rPr>
          <w:rFonts w:ascii="Times New Roman" w:hAnsi="Times New Roman" w:cs="Times New Roman"/>
        </w:rPr>
      </w:pPr>
    </w:p>
    <w:p w14:paraId="47B21BB1" w14:textId="04DE271A" w:rsidR="00BB7043" w:rsidRPr="00391956" w:rsidRDefault="00BB7043" w:rsidP="00F366C3">
      <w:pPr>
        <w:rPr>
          <w:rFonts w:ascii="Times New Roman" w:hAnsi="Times New Roman" w:cs="Times New Roman"/>
          <w:b/>
          <w:bCs/>
        </w:rPr>
      </w:pPr>
      <w:bookmarkStart w:id="10" w:name="_Toc453333891"/>
      <w:r w:rsidRPr="00391956">
        <w:rPr>
          <w:rFonts w:ascii="Times New Roman" w:hAnsi="Times New Roman" w:cs="Times New Roman"/>
          <w:b/>
          <w:bCs/>
        </w:rPr>
        <w:br w:type="page"/>
      </w:r>
      <w:r w:rsidRPr="00391956">
        <w:rPr>
          <w:rFonts w:ascii="Times New Roman" w:hAnsi="Times New Roman" w:cs="Times New Roman"/>
          <w:b/>
          <w:bCs/>
        </w:rPr>
        <w:lastRenderedPageBreak/>
        <w:t>Hedef</w:t>
      </w:r>
      <w:r w:rsidR="00F366C3" w:rsidRPr="00391956">
        <w:rPr>
          <w:rFonts w:ascii="Times New Roman" w:hAnsi="Times New Roman" w:cs="Times New Roman"/>
          <w:b/>
          <w:bCs/>
        </w:rPr>
        <w:t xml:space="preserve"> </w:t>
      </w:r>
      <w:r w:rsidRPr="00391956">
        <w:rPr>
          <w:rFonts w:ascii="Times New Roman" w:hAnsi="Times New Roman" w:cs="Times New Roman"/>
          <w:b/>
          <w:bCs/>
        </w:rPr>
        <w:t xml:space="preserve">4:  </w:t>
      </w:r>
      <w:r w:rsidRPr="00391956">
        <w:rPr>
          <w:rFonts w:ascii="Times New Roman" w:hAnsi="Times New Roman" w:cs="Times New Roman"/>
          <w:bCs/>
        </w:rPr>
        <w:t>İl genelinde etkin bir işbirliğinin çok sektörlü yaklaşım çerçevesinde güçlendirilmesi ve sürdürülmesi</w:t>
      </w:r>
      <w:bookmarkEnd w:id="10"/>
    </w:p>
    <w:p w14:paraId="16DD3F7A" w14:textId="77777777" w:rsidR="00BB7043" w:rsidRPr="00391956" w:rsidRDefault="00BB7043" w:rsidP="00BB7043">
      <w:pPr>
        <w:rPr>
          <w:rFonts w:ascii="Times New Roman" w:hAnsi="Times New Roman" w:cs="Times New Roman"/>
        </w:rPr>
      </w:pP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5"/>
        <w:gridCol w:w="1974"/>
        <w:gridCol w:w="2481"/>
        <w:gridCol w:w="1498"/>
        <w:gridCol w:w="44"/>
        <w:gridCol w:w="1540"/>
        <w:gridCol w:w="2868"/>
      </w:tblGrid>
      <w:tr w:rsidR="00166A7A" w:rsidRPr="00391956" w14:paraId="2174B044" w14:textId="77777777" w:rsidTr="00BB7043">
        <w:trPr>
          <w:trHeight w:val="160"/>
          <w:tblHeader/>
        </w:trPr>
        <w:tc>
          <w:tcPr>
            <w:tcW w:w="3527" w:type="dxa"/>
            <w:shd w:val="clear" w:color="auto" w:fill="BFBFBF"/>
          </w:tcPr>
          <w:p w14:paraId="40D8ED8F" w14:textId="77777777" w:rsidR="00BB7043" w:rsidRPr="00391956" w:rsidRDefault="00BB7043" w:rsidP="00BB7043">
            <w:pPr>
              <w:pStyle w:val="TableContents"/>
              <w:widowControl w:val="0"/>
              <w:jc w:val="center"/>
              <w:rPr>
                <w:rFonts w:eastAsia="SimSun"/>
                <w:b/>
                <w:bCs/>
                <w:sz w:val="22"/>
                <w:szCs w:val="22"/>
                <w:lang w:eastAsia="da-DK"/>
              </w:rPr>
            </w:pPr>
            <w:r w:rsidRPr="00391956">
              <w:rPr>
                <w:rFonts w:eastAsia="SimSun"/>
                <w:b/>
                <w:bCs/>
                <w:sz w:val="22"/>
                <w:szCs w:val="22"/>
                <w:lang w:eastAsia="da-DK"/>
              </w:rPr>
              <w:t>Faaliyetler</w:t>
            </w:r>
          </w:p>
        </w:tc>
        <w:tc>
          <w:tcPr>
            <w:tcW w:w="1888" w:type="dxa"/>
            <w:shd w:val="clear" w:color="auto" w:fill="BFBFBF"/>
          </w:tcPr>
          <w:p w14:paraId="5D1E504D"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Koordinatör</w:t>
            </w:r>
          </w:p>
          <w:p w14:paraId="6EFB9381"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Kurum/Kuruluş</w:t>
            </w:r>
          </w:p>
        </w:tc>
        <w:tc>
          <w:tcPr>
            <w:tcW w:w="2492" w:type="dxa"/>
            <w:shd w:val="clear" w:color="auto" w:fill="BFBFBF"/>
          </w:tcPr>
          <w:p w14:paraId="4456AD88"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Sorumlu</w:t>
            </w:r>
          </w:p>
          <w:p w14:paraId="4C4C0303" w14:textId="77777777" w:rsidR="00BB7043" w:rsidRPr="00391956" w:rsidRDefault="00BB7043" w:rsidP="00BB7043">
            <w:pPr>
              <w:pStyle w:val="Standard"/>
              <w:widowControl w:val="0"/>
              <w:tabs>
                <w:tab w:val="left" w:pos="2745"/>
              </w:tabs>
              <w:jc w:val="center"/>
              <w:rPr>
                <w:b/>
                <w:sz w:val="22"/>
                <w:szCs w:val="22"/>
              </w:rPr>
            </w:pPr>
            <w:r w:rsidRPr="00391956">
              <w:rPr>
                <w:rFonts w:eastAsia="SimSun"/>
                <w:b/>
                <w:sz w:val="22"/>
                <w:szCs w:val="22"/>
              </w:rPr>
              <w:t>Kurum/Kuruluşlar</w:t>
            </w:r>
          </w:p>
        </w:tc>
        <w:tc>
          <w:tcPr>
            <w:tcW w:w="1559" w:type="dxa"/>
            <w:gridSpan w:val="2"/>
            <w:shd w:val="clear" w:color="auto" w:fill="BFBFBF"/>
          </w:tcPr>
          <w:p w14:paraId="1B1C644E"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Zaman</w:t>
            </w:r>
          </w:p>
        </w:tc>
        <w:tc>
          <w:tcPr>
            <w:tcW w:w="1556" w:type="dxa"/>
            <w:shd w:val="clear" w:color="auto" w:fill="BFBFBF"/>
          </w:tcPr>
          <w:p w14:paraId="2B40D27D"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Kaynak</w:t>
            </w:r>
          </w:p>
        </w:tc>
        <w:tc>
          <w:tcPr>
            <w:tcW w:w="2898" w:type="dxa"/>
            <w:shd w:val="clear" w:color="auto" w:fill="BFBFBF"/>
          </w:tcPr>
          <w:p w14:paraId="70D7CA31" w14:textId="77777777" w:rsidR="00BB7043" w:rsidRPr="00391956" w:rsidRDefault="00BB7043" w:rsidP="00BB7043">
            <w:pPr>
              <w:pStyle w:val="Standard"/>
              <w:widowControl w:val="0"/>
              <w:tabs>
                <w:tab w:val="left" w:pos="2745"/>
              </w:tabs>
              <w:jc w:val="center"/>
              <w:rPr>
                <w:rFonts w:eastAsia="SimSun"/>
                <w:b/>
                <w:sz w:val="22"/>
                <w:szCs w:val="22"/>
              </w:rPr>
            </w:pPr>
            <w:r w:rsidRPr="00391956">
              <w:rPr>
                <w:rFonts w:eastAsia="SimSun"/>
                <w:b/>
                <w:sz w:val="22"/>
                <w:szCs w:val="22"/>
              </w:rPr>
              <w:t>Gösterge</w:t>
            </w:r>
          </w:p>
        </w:tc>
      </w:tr>
      <w:tr w:rsidR="00BB7043" w:rsidRPr="00391956" w14:paraId="13CD6EBF" w14:textId="77777777" w:rsidTr="00BB7043">
        <w:trPr>
          <w:trHeight w:val="325"/>
        </w:trPr>
        <w:tc>
          <w:tcPr>
            <w:tcW w:w="13920" w:type="dxa"/>
            <w:gridSpan w:val="7"/>
            <w:shd w:val="clear" w:color="auto" w:fill="D9D9D9" w:themeFill="background1" w:themeFillShade="D9"/>
          </w:tcPr>
          <w:p w14:paraId="149ADAED" w14:textId="77777777" w:rsidR="00BB7043" w:rsidRPr="00391956" w:rsidRDefault="00BB7043" w:rsidP="00BB7043">
            <w:pPr>
              <w:widowControl w:val="0"/>
              <w:suppressAutoHyphens/>
              <w:autoSpaceDN w:val="0"/>
              <w:textAlignment w:val="baseline"/>
              <w:rPr>
                <w:rFonts w:ascii="Times New Roman" w:hAnsi="Times New Roman" w:cs="Times New Roman"/>
                <w:color w:val="000000" w:themeColor="text1"/>
              </w:rPr>
            </w:pPr>
            <w:r w:rsidRPr="00391956">
              <w:rPr>
                <w:rFonts w:ascii="Times New Roman" w:hAnsi="Times New Roman" w:cs="Times New Roman"/>
                <w:b/>
                <w:color w:val="000000" w:themeColor="text1"/>
              </w:rPr>
              <w:t>Alt Hedef</w:t>
            </w:r>
            <w:r w:rsidRPr="00391956">
              <w:rPr>
                <w:rFonts w:ascii="Times New Roman" w:hAnsi="Times New Roman" w:cs="Times New Roman"/>
                <w:b/>
                <w:bCs/>
                <w:color w:val="000000" w:themeColor="text1"/>
                <w:lang w:eastAsia="da-DK"/>
              </w:rPr>
              <w:t xml:space="preserve"> </w:t>
            </w:r>
            <w:proofErr w:type="gramStart"/>
            <w:r w:rsidRPr="00391956">
              <w:rPr>
                <w:rFonts w:ascii="Times New Roman" w:hAnsi="Times New Roman" w:cs="Times New Roman"/>
                <w:b/>
                <w:bCs/>
                <w:color w:val="000000" w:themeColor="text1"/>
                <w:lang w:eastAsia="da-DK"/>
              </w:rPr>
              <w:t>4.1</w:t>
            </w:r>
            <w:proofErr w:type="gramEnd"/>
            <w:r w:rsidRPr="00391956">
              <w:rPr>
                <w:rFonts w:ascii="Times New Roman" w:hAnsi="Times New Roman" w:cs="Times New Roman"/>
                <w:b/>
                <w:bCs/>
                <w:color w:val="000000" w:themeColor="text1"/>
                <w:lang w:eastAsia="da-DK"/>
              </w:rPr>
              <w:t>:</w:t>
            </w:r>
            <w:r w:rsidRPr="00391956">
              <w:rPr>
                <w:rFonts w:ascii="Times New Roman" w:hAnsi="Times New Roman" w:cs="Times New Roman"/>
                <w:color w:val="000000" w:themeColor="text1"/>
                <w:lang w:eastAsia="da-DK"/>
              </w:rPr>
              <w:t xml:space="preserve"> </w:t>
            </w:r>
            <w:r w:rsidRPr="00391956">
              <w:rPr>
                <w:rFonts w:ascii="Times New Roman" w:hAnsi="Times New Roman" w:cs="Times New Roman"/>
                <w:color w:val="000000" w:themeColor="text1"/>
              </w:rPr>
              <w:t xml:space="preserve">İl genelinde farklı kurumlar arasında sürekli ve etkin işbirliği kanallarının oluşturulması </w:t>
            </w:r>
            <w:r w:rsidRPr="00391956">
              <w:rPr>
                <w:rStyle w:val="DipnotBavurusu"/>
                <w:rFonts w:ascii="Times New Roman" w:hAnsi="Times New Roman" w:cs="Times New Roman"/>
                <w:color w:val="000000" w:themeColor="text1"/>
              </w:rPr>
              <w:footnoteReference w:id="14"/>
            </w:r>
          </w:p>
        </w:tc>
      </w:tr>
      <w:tr w:rsidR="00CB6818" w:rsidRPr="00391956" w14:paraId="304E1F9E" w14:textId="77777777" w:rsidTr="00BB7043">
        <w:tc>
          <w:tcPr>
            <w:tcW w:w="3527" w:type="dxa"/>
            <w:shd w:val="clear" w:color="auto" w:fill="auto"/>
          </w:tcPr>
          <w:p w14:paraId="4B1E5526" w14:textId="5A271A1F" w:rsidR="00BB7043" w:rsidRPr="00391956" w:rsidRDefault="00BB7043" w:rsidP="00F366C3">
            <w:pPr>
              <w:tabs>
                <w:tab w:val="left" w:pos="2340"/>
              </w:tabs>
              <w:ind w:left="691" w:hanging="663"/>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4.1.1.   Kadına yönelik şiddetle mücadelede hizmet sunan kurumlar arasında şiddet vakalarında kadınların sağlık, güvenlik, adli destek ve barınma hizmetlerine acil ve etki</w:t>
            </w:r>
            <w:r w:rsidR="00163667" w:rsidRPr="00391956">
              <w:rPr>
                <w:rFonts w:ascii="Times New Roman" w:eastAsia="Times New Roman" w:hAnsi="Times New Roman" w:cs="Times New Roman"/>
                <w:lang w:eastAsia="tr-TR"/>
              </w:rPr>
              <w:t>n erişimlerinin sağlanması</w:t>
            </w:r>
            <w:r w:rsidR="00F366C3" w:rsidRPr="00391956">
              <w:rPr>
                <w:rFonts w:ascii="Times New Roman" w:eastAsia="Times New Roman" w:hAnsi="Times New Roman" w:cs="Times New Roman"/>
                <w:lang w:eastAsia="tr-TR"/>
              </w:rPr>
              <w:t>, Özel Eğitim Merkezleri ve Rehabilitasyon Merkezlerinden yararlanmalarının sağlanması, muayene sırasında öncelik tanınması ve yönlendirilen kurumlara ulaşımlarının sağlanması a</w:t>
            </w:r>
            <w:r w:rsidRPr="00391956">
              <w:rPr>
                <w:rFonts w:ascii="Times New Roman" w:eastAsia="Times New Roman" w:hAnsi="Times New Roman" w:cs="Times New Roman"/>
                <w:lang w:eastAsia="tr-TR"/>
              </w:rPr>
              <w:t xml:space="preserve">macıyla protokoller yapılması. </w:t>
            </w:r>
          </w:p>
        </w:tc>
        <w:tc>
          <w:tcPr>
            <w:tcW w:w="1888" w:type="dxa"/>
            <w:shd w:val="clear" w:color="auto" w:fill="auto"/>
          </w:tcPr>
          <w:p w14:paraId="65B582BF" w14:textId="2921F752" w:rsidR="00BB7043" w:rsidRPr="00391956" w:rsidRDefault="00F366C3" w:rsidP="00171BB8">
            <w:pPr>
              <w:pStyle w:val="ListeParagraf"/>
              <w:widowControl w:val="0"/>
              <w:numPr>
                <w:ilvl w:val="0"/>
                <w:numId w:val="5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Valilik</w:t>
            </w:r>
          </w:p>
        </w:tc>
        <w:tc>
          <w:tcPr>
            <w:tcW w:w="2492" w:type="dxa"/>
          </w:tcPr>
          <w:p w14:paraId="1719D963" w14:textId="77777777" w:rsidR="00BB7043" w:rsidRPr="00391956" w:rsidRDefault="00F366C3" w:rsidP="00171BB8">
            <w:pPr>
              <w:pStyle w:val="ListeParagraf"/>
              <w:widowControl w:val="0"/>
              <w:numPr>
                <w:ilvl w:val="0"/>
                <w:numId w:val="5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p w14:paraId="73201770" w14:textId="77777777" w:rsidR="00F366C3" w:rsidRPr="00391956" w:rsidRDefault="00F366C3" w:rsidP="00171BB8">
            <w:pPr>
              <w:pStyle w:val="ListeParagraf"/>
              <w:widowControl w:val="0"/>
              <w:numPr>
                <w:ilvl w:val="0"/>
                <w:numId w:val="5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Karaman Belediyesi </w:t>
            </w:r>
          </w:p>
          <w:p w14:paraId="3130276A" w14:textId="77777777" w:rsidR="00F366C3" w:rsidRPr="00391956" w:rsidRDefault="00F366C3" w:rsidP="00171BB8">
            <w:pPr>
              <w:pStyle w:val="ListeParagraf"/>
              <w:widowControl w:val="0"/>
              <w:numPr>
                <w:ilvl w:val="0"/>
                <w:numId w:val="5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Emniyet Müdürlüğü</w:t>
            </w:r>
          </w:p>
          <w:p w14:paraId="1F64CD93" w14:textId="77777777" w:rsidR="00F366C3" w:rsidRPr="00391956" w:rsidRDefault="00F366C3" w:rsidP="00171BB8">
            <w:pPr>
              <w:pStyle w:val="ListeParagraf"/>
              <w:widowControl w:val="0"/>
              <w:numPr>
                <w:ilvl w:val="0"/>
                <w:numId w:val="5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Jandarma Komutanlığı</w:t>
            </w:r>
          </w:p>
          <w:p w14:paraId="24A39C5E" w14:textId="77777777" w:rsidR="00F366C3" w:rsidRPr="00391956" w:rsidRDefault="00F366C3" w:rsidP="00171BB8">
            <w:pPr>
              <w:pStyle w:val="ListeParagraf"/>
              <w:widowControl w:val="0"/>
              <w:numPr>
                <w:ilvl w:val="0"/>
                <w:numId w:val="5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Sağlık Müdürlüğü</w:t>
            </w:r>
          </w:p>
          <w:p w14:paraId="4D96B55E" w14:textId="77777777" w:rsidR="00F366C3" w:rsidRPr="00391956" w:rsidRDefault="00F366C3" w:rsidP="00171BB8">
            <w:pPr>
              <w:pStyle w:val="ListeParagraf"/>
              <w:widowControl w:val="0"/>
              <w:numPr>
                <w:ilvl w:val="0"/>
                <w:numId w:val="5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Milli Eğitim Müdürlüğü</w:t>
            </w:r>
          </w:p>
          <w:p w14:paraId="7D02A648" w14:textId="29B8AC6B" w:rsidR="00482EF6" w:rsidRPr="00391956" w:rsidRDefault="00482EF6" w:rsidP="00171BB8">
            <w:pPr>
              <w:pStyle w:val="ListeParagraf"/>
              <w:widowControl w:val="0"/>
              <w:numPr>
                <w:ilvl w:val="0"/>
                <w:numId w:val="50"/>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Barosu</w:t>
            </w:r>
          </w:p>
        </w:tc>
        <w:tc>
          <w:tcPr>
            <w:tcW w:w="1559" w:type="dxa"/>
            <w:gridSpan w:val="2"/>
          </w:tcPr>
          <w:p w14:paraId="69B21AAE" w14:textId="2CBB5379" w:rsidR="00BB7043" w:rsidRPr="00391956" w:rsidRDefault="00482EF6"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556" w:type="dxa"/>
          </w:tcPr>
          <w:p w14:paraId="70B66F3B"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lang w:eastAsia="tr-TR"/>
              </w:rPr>
            </w:pPr>
          </w:p>
        </w:tc>
        <w:tc>
          <w:tcPr>
            <w:tcW w:w="2898" w:type="dxa"/>
          </w:tcPr>
          <w:p w14:paraId="21D62B76" w14:textId="77777777" w:rsidR="00BB7043" w:rsidRPr="00391956" w:rsidRDefault="00BB7043" w:rsidP="00BB7043">
            <w:pPr>
              <w:widowControl w:val="0"/>
              <w:suppressAutoHyphens/>
              <w:autoSpaceDN w:val="0"/>
              <w:jc w:val="both"/>
              <w:textAlignment w:val="baseline"/>
              <w:rPr>
                <w:rFonts w:ascii="Times New Roman" w:eastAsia="Times New Roman" w:hAnsi="Times New Roman" w:cs="Times New Roman"/>
                <w:lang w:eastAsia="tr-TR"/>
              </w:rPr>
            </w:pPr>
            <w:r w:rsidRPr="00391956">
              <w:rPr>
                <w:rFonts w:ascii="Times New Roman" w:hAnsi="Times New Roman" w:cs="Times New Roman"/>
              </w:rPr>
              <w:t>İlgili kurumlar arasında imzalanan protokol (Var/Yok)</w:t>
            </w:r>
          </w:p>
        </w:tc>
      </w:tr>
      <w:tr w:rsidR="00CB6818" w:rsidRPr="00391956" w14:paraId="7AB05C9B" w14:textId="77777777" w:rsidTr="00BB7043">
        <w:tc>
          <w:tcPr>
            <w:tcW w:w="3527" w:type="dxa"/>
            <w:shd w:val="clear" w:color="auto" w:fill="auto"/>
          </w:tcPr>
          <w:p w14:paraId="026AE710" w14:textId="0FAD8DE2" w:rsidR="00BB7043" w:rsidRPr="00391956" w:rsidRDefault="003B2DB7" w:rsidP="00B13F9F">
            <w:pPr>
              <w:tabs>
                <w:tab w:val="left" w:pos="2340"/>
              </w:tabs>
              <w:ind w:left="691" w:hanging="663"/>
              <w:jc w:val="both"/>
              <w:rPr>
                <w:rFonts w:ascii="Times New Roman" w:hAnsi="Times New Roman" w:cs="Times New Roman"/>
              </w:rPr>
            </w:pPr>
            <w:r w:rsidRPr="00391956">
              <w:rPr>
                <w:rFonts w:ascii="Times New Roman" w:eastAsia="Times New Roman" w:hAnsi="Times New Roman" w:cs="Times New Roman"/>
                <w:lang w:eastAsia="tr-TR"/>
              </w:rPr>
              <w:t>4.1.2</w:t>
            </w:r>
            <w:r w:rsidR="00BB7043" w:rsidRPr="00391956">
              <w:rPr>
                <w:rFonts w:ascii="Times New Roman" w:eastAsia="Times New Roman" w:hAnsi="Times New Roman" w:cs="Times New Roman"/>
                <w:lang w:eastAsia="tr-TR"/>
              </w:rPr>
              <w:t xml:space="preserve">. ŞÖNİM, kadın danışma merkezleri veya </w:t>
            </w:r>
            <w:proofErr w:type="spellStart"/>
            <w:r w:rsidR="00BB7043" w:rsidRPr="00391956">
              <w:rPr>
                <w:rFonts w:ascii="Times New Roman" w:eastAsia="Times New Roman" w:hAnsi="Times New Roman" w:cs="Times New Roman"/>
                <w:lang w:eastAsia="tr-TR"/>
              </w:rPr>
              <w:t>sığınmaevlerinden</w:t>
            </w:r>
            <w:proofErr w:type="spellEnd"/>
            <w:r w:rsidR="00BB7043" w:rsidRPr="00391956">
              <w:rPr>
                <w:rFonts w:ascii="Times New Roman" w:eastAsia="Times New Roman" w:hAnsi="Times New Roman" w:cs="Times New Roman"/>
                <w:lang w:eastAsia="tr-TR"/>
              </w:rPr>
              <w:t xml:space="preserve">/ konukevlerinden yönlendirilen kadınlara İŞKUR tarafından işe yerleştirmelerde ve düzenlenen meslek kurslarında öncelik verilmesi için ASP İl Müdürlüğü, İŞKUR ve ilgili </w:t>
            </w:r>
            <w:r w:rsidR="00BB7043" w:rsidRPr="00391956">
              <w:rPr>
                <w:rFonts w:ascii="Times New Roman" w:eastAsia="Times New Roman" w:hAnsi="Times New Roman" w:cs="Times New Roman"/>
                <w:lang w:eastAsia="tr-TR"/>
              </w:rPr>
              <w:lastRenderedPageBreak/>
              <w:t>belediyeler arasında var olan protokolün</w:t>
            </w:r>
            <w:r w:rsidR="00B13F9F" w:rsidRPr="00391956">
              <w:rPr>
                <w:rFonts w:ascii="Times New Roman" w:eastAsia="Times New Roman" w:hAnsi="Times New Roman" w:cs="Times New Roman"/>
                <w:lang w:eastAsia="tr-TR"/>
              </w:rPr>
              <w:t xml:space="preserve"> takibinin sağlanması</w:t>
            </w:r>
          </w:p>
        </w:tc>
        <w:tc>
          <w:tcPr>
            <w:tcW w:w="1888" w:type="dxa"/>
            <w:shd w:val="clear" w:color="auto" w:fill="auto"/>
          </w:tcPr>
          <w:p w14:paraId="5A2F05A3" w14:textId="12DCBA2D" w:rsidR="00BB7043" w:rsidRPr="00391956" w:rsidRDefault="003B2DB7" w:rsidP="00171BB8">
            <w:pPr>
              <w:pStyle w:val="ListeParagraf"/>
              <w:widowControl w:val="0"/>
              <w:numPr>
                <w:ilvl w:val="0"/>
                <w:numId w:val="51"/>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lastRenderedPageBreak/>
              <w:t>ASPİM</w:t>
            </w:r>
          </w:p>
        </w:tc>
        <w:tc>
          <w:tcPr>
            <w:tcW w:w="2492" w:type="dxa"/>
          </w:tcPr>
          <w:p w14:paraId="2BF9C5CD" w14:textId="265CACE4" w:rsidR="00BB7043" w:rsidRPr="00391956" w:rsidRDefault="003B2DB7" w:rsidP="00171BB8">
            <w:pPr>
              <w:pStyle w:val="ListeParagraf"/>
              <w:widowControl w:val="0"/>
              <w:numPr>
                <w:ilvl w:val="0"/>
                <w:numId w:val="51"/>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İŞKUR Müdürlüğü</w:t>
            </w:r>
          </w:p>
          <w:p w14:paraId="41131603" w14:textId="4C617DE5" w:rsidR="003B2DB7" w:rsidRPr="00391956" w:rsidRDefault="003B2DB7" w:rsidP="00171BB8">
            <w:pPr>
              <w:pStyle w:val="ListeParagraf"/>
              <w:widowControl w:val="0"/>
              <w:numPr>
                <w:ilvl w:val="0"/>
                <w:numId w:val="51"/>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1559" w:type="dxa"/>
            <w:gridSpan w:val="2"/>
          </w:tcPr>
          <w:p w14:paraId="14403CFF" w14:textId="53279694" w:rsidR="00BB7043" w:rsidRPr="00391956" w:rsidRDefault="003B2DB7"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2018-2020</w:t>
            </w:r>
          </w:p>
        </w:tc>
        <w:tc>
          <w:tcPr>
            <w:tcW w:w="1556" w:type="dxa"/>
          </w:tcPr>
          <w:p w14:paraId="7F70B62F"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lang w:eastAsia="tr-TR"/>
              </w:rPr>
            </w:pPr>
          </w:p>
        </w:tc>
        <w:tc>
          <w:tcPr>
            <w:tcW w:w="2898" w:type="dxa"/>
          </w:tcPr>
          <w:p w14:paraId="220A2814"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lang w:eastAsia="tr-TR"/>
              </w:rPr>
            </w:pPr>
            <w:r w:rsidRPr="00391956">
              <w:rPr>
                <w:rFonts w:ascii="Times New Roman" w:hAnsi="Times New Roman" w:cs="Times New Roman"/>
              </w:rPr>
              <w:t>İlgili kurumlar arasında imzalanan protokol (Var/Yok)</w:t>
            </w:r>
          </w:p>
        </w:tc>
      </w:tr>
      <w:tr w:rsidR="00CB6818" w:rsidRPr="00391956" w14:paraId="30AD42D8" w14:textId="77777777" w:rsidTr="00BB7043">
        <w:tc>
          <w:tcPr>
            <w:tcW w:w="3527" w:type="dxa"/>
            <w:shd w:val="clear" w:color="auto" w:fill="auto"/>
          </w:tcPr>
          <w:p w14:paraId="5ADDA23D" w14:textId="7D98BD77" w:rsidR="00BB7043" w:rsidRPr="00391956" w:rsidRDefault="001773A8" w:rsidP="00BB7043">
            <w:pPr>
              <w:tabs>
                <w:tab w:val="left" w:pos="2340"/>
              </w:tabs>
              <w:ind w:left="691" w:hanging="663"/>
              <w:jc w:val="both"/>
              <w:rPr>
                <w:rFonts w:ascii="Times New Roman" w:hAnsi="Times New Roman" w:cs="Times New Roman"/>
              </w:rPr>
            </w:pPr>
            <w:r w:rsidRPr="00391956">
              <w:rPr>
                <w:rFonts w:ascii="Times New Roman" w:eastAsia="Times New Roman" w:hAnsi="Times New Roman" w:cs="Times New Roman"/>
                <w:lang w:eastAsia="tr-TR"/>
              </w:rPr>
              <w:t>4.1.3</w:t>
            </w:r>
            <w:r w:rsidR="00BB7043" w:rsidRPr="00391956">
              <w:rPr>
                <w:rFonts w:ascii="Times New Roman" w:eastAsia="Times New Roman" w:hAnsi="Times New Roman" w:cs="Times New Roman"/>
                <w:lang w:eastAsia="tr-TR"/>
              </w:rPr>
              <w:t xml:space="preserve">. ŞÖNİM, kadın danışma merkezleri veya </w:t>
            </w:r>
            <w:proofErr w:type="spellStart"/>
            <w:r w:rsidR="00BB7043" w:rsidRPr="00391956">
              <w:rPr>
                <w:rFonts w:ascii="Times New Roman" w:eastAsia="Times New Roman" w:hAnsi="Times New Roman" w:cs="Times New Roman"/>
                <w:lang w:eastAsia="tr-TR"/>
              </w:rPr>
              <w:t>sığınmaevlerinden</w:t>
            </w:r>
            <w:proofErr w:type="spellEnd"/>
            <w:r w:rsidR="00BB7043" w:rsidRPr="00391956">
              <w:rPr>
                <w:rFonts w:ascii="Times New Roman" w:eastAsia="Times New Roman" w:hAnsi="Times New Roman" w:cs="Times New Roman"/>
                <w:lang w:eastAsia="tr-TR"/>
              </w:rPr>
              <w:t xml:space="preserve">/ konukevlerinden yönlendirilen kadınlara KOSGEB tarafından verilen girişimcilik desteklerinde öncelik sağlanması için ASP İl Müdürlüğü, KOSGEB ve ilgili belediyeler arasında protokol yapılması </w:t>
            </w:r>
          </w:p>
        </w:tc>
        <w:tc>
          <w:tcPr>
            <w:tcW w:w="1888" w:type="dxa"/>
            <w:shd w:val="clear" w:color="auto" w:fill="auto"/>
          </w:tcPr>
          <w:p w14:paraId="03A5E8CA" w14:textId="3957BCF0" w:rsidR="00BB7043" w:rsidRPr="00391956" w:rsidRDefault="001773A8" w:rsidP="00171BB8">
            <w:pPr>
              <w:pStyle w:val="ListeParagraf"/>
              <w:widowControl w:val="0"/>
              <w:numPr>
                <w:ilvl w:val="0"/>
                <w:numId w:val="52"/>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492" w:type="dxa"/>
          </w:tcPr>
          <w:p w14:paraId="3BC9264F" w14:textId="77777777" w:rsidR="00BB7043" w:rsidRPr="00391956" w:rsidRDefault="001773A8" w:rsidP="00171BB8">
            <w:pPr>
              <w:pStyle w:val="ListeParagraf"/>
              <w:widowControl w:val="0"/>
              <w:numPr>
                <w:ilvl w:val="0"/>
                <w:numId w:val="52"/>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KOSGEP Müdürlüğü </w:t>
            </w:r>
          </w:p>
          <w:p w14:paraId="491FCC62" w14:textId="2ECF6990" w:rsidR="001773A8" w:rsidRPr="00391956" w:rsidRDefault="001773A8" w:rsidP="00171BB8">
            <w:pPr>
              <w:pStyle w:val="ListeParagraf"/>
              <w:widowControl w:val="0"/>
              <w:numPr>
                <w:ilvl w:val="0"/>
                <w:numId w:val="52"/>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tc>
        <w:tc>
          <w:tcPr>
            <w:tcW w:w="1559" w:type="dxa"/>
            <w:gridSpan w:val="2"/>
          </w:tcPr>
          <w:p w14:paraId="63F0A105" w14:textId="02ACD738" w:rsidR="00BB7043" w:rsidRPr="00391956" w:rsidRDefault="001773A8"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556" w:type="dxa"/>
          </w:tcPr>
          <w:p w14:paraId="215E195B"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lang w:eastAsia="tr-TR"/>
              </w:rPr>
            </w:pPr>
          </w:p>
        </w:tc>
        <w:tc>
          <w:tcPr>
            <w:tcW w:w="2898" w:type="dxa"/>
          </w:tcPr>
          <w:p w14:paraId="31FF780C"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lang w:eastAsia="tr-TR"/>
              </w:rPr>
            </w:pPr>
            <w:r w:rsidRPr="00391956">
              <w:rPr>
                <w:rFonts w:ascii="Times New Roman" w:hAnsi="Times New Roman" w:cs="Times New Roman"/>
              </w:rPr>
              <w:t>İlgili kurumlar arasında imzalanan protokol (Var/Yok)</w:t>
            </w:r>
          </w:p>
        </w:tc>
      </w:tr>
      <w:tr w:rsidR="00CB6818" w:rsidRPr="00391956" w14:paraId="5B7F911C" w14:textId="77777777" w:rsidTr="00BB7043">
        <w:tc>
          <w:tcPr>
            <w:tcW w:w="3527" w:type="dxa"/>
            <w:shd w:val="clear" w:color="auto" w:fill="auto"/>
          </w:tcPr>
          <w:p w14:paraId="020962D4" w14:textId="77777777" w:rsidR="00BB7043" w:rsidRDefault="00735A7A" w:rsidP="00BB7043">
            <w:pPr>
              <w:tabs>
                <w:tab w:val="left" w:pos="2340"/>
              </w:tabs>
              <w:ind w:left="691" w:hanging="663"/>
              <w:jc w:val="both"/>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4.1.4</w:t>
            </w:r>
            <w:r w:rsidR="00BB7043" w:rsidRPr="00391956">
              <w:rPr>
                <w:rFonts w:ascii="Times New Roman" w:eastAsia="Times New Roman" w:hAnsi="Times New Roman" w:cs="Times New Roman"/>
                <w:lang w:eastAsia="tr-TR"/>
              </w:rPr>
              <w:t xml:space="preserve">. ŞÖNİM, kadın danışma merkezleri veya konukevlerinden/ </w:t>
            </w:r>
            <w:proofErr w:type="spellStart"/>
            <w:r w:rsidR="00BB7043" w:rsidRPr="00391956">
              <w:rPr>
                <w:rFonts w:ascii="Times New Roman" w:eastAsia="Times New Roman" w:hAnsi="Times New Roman" w:cs="Times New Roman"/>
                <w:lang w:eastAsia="tr-TR"/>
              </w:rPr>
              <w:t>sığınmaevlerinden</w:t>
            </w:r>
            <w:proofErr w:type="spellEnd"/>
            <w:r w:rsidR="00BB7043" w:rsidRPr="00391956">
              <w:rPr>
                <w:rFonts w:ascii="Times New Roman" w:eastAsia="Times New Roman" w:hAnsi="Times New Roman" w:cs="Times New Roman"/>
                <w:lang w:eastAsia="tr-TR"/>
              </w:rPr>
              <w:t xml:space="preserve"> yönlendirilen kadınlara Organize Sanayi Bölgesi (OSB) içindeki işyerlerindeki istihdam olanaklarından öncelikli yararlanmaları</w:t>
            </w:r>
            <w:r w:rsidR="00B87FF3">
              <w:rPr>
                <w:rFonts w:ascii="Times New Roman" w:eastAsia="Times New Roman" w:hAnsi="Times New Roman" w:cs="Times New Roman"/>
                <w:lang w:eastAsia="tr-TR"/>
              </w:rPr>
              <w:t xml:space="preserve"> ve mesai saatlerini uygun </w:t>
            </w:r>
            <w:proofErr w:type="gramStart"/>
            <w:r w:rsidR="00B87FF3">
              <w:rPr>
                <w:rFonts w:ascii="Times New Roman" w:eastAsia="Times New Roman" w:hAnsi="Times New Roman" w:cs="Times New Roman"/>
                <w:lang w:eastAsia="tr-TR"/>
              </w:rPr>
              <w:t xml:space="preserve">hale </w:t>
            </w:r>
            <w:r w:rsidR="00BB7043" w:rsidRPr="00391956">
              <w:rPr>
                <w:rFonts w:ascii="Times New Roman" w:eastAsia="Times New Roman" w:hAnsi="Times New Roman" w:cs="Times New Roman"/>
                <w:lang w:eastAsia="tr-TR"/>
              </w:rPr>
              <w:t xml:space="preserve"> </w:t>
            </w:r>
            <w:r w:rsidR="00B87FF3">
              <w:rPr>
                <w:rFonts w:ascii="Times New Roman" w:eastAsia="Times New Roman" w:hAnsi="Times New Roman" w:cs="Times New Roman"/>
                <w:lang w:eastAsia="tr-TR"/>
              </w:rPr>
              <w:t>getirmeleri</w:t>
            </w:r>
            <w:proofErr w:type="gramEnd"/>
            <w:r w:rsidR="00B87FF3">
              <w:rPr>
                <w:rFonts w:ascii="Times New Roman" w:eastAsia="Times New Roman" w:hAnsi="Times New Roman" w:cs="Times New Roman"/>
                <w:lang w:eastAsia="tr-TR"/>
              </w:rPr>
              <w:t xml:space="preserve"> </w:t>
            </w:r>
            <w:r w:rsidR="00BB7043" w:rsidRPr="00391956">
              <w:rPr>
                <w:rFonts w:ascii="Times New Roman" w:eastAsia="Times New Roman" w:hAnsi="Times New Roman" w:cs="Times New Roman"/>
                <w:lang w:eastAsia="tr-TR"/>
              </w:rPr>
              <w:t xml:space="preserve">için ASP İl Müdürlüğü, OSB yönetimi ve ilgili belediyeler arasında protokol yapılması </w:t>
            </w:r>
          </w:p>
          <w:p w14:paraId="01EA342F" w14:textId="30B47F46" w:rsidR="00FF085B" w:rsidRPr="00391956" w:rsidRDefault="00FF085B" w:rsidP="00BB7043">
            <w:pPr>
              <w:tabs>
                <w:tab w:val="left" w:pos="2340"/>
              </w:tabs>
              <w:ind w:left="691" w:hanging="663"/>
              <w:jc w:val="both"/>
              <w:rPr>
                <w:rFonts w:ascii="Times New Roman" w:eastAsia="Times New Roman" w:hAnsi="Times New Roman" w:cs="Times New Roman"/>
                <w:lang w:eastAsia="tr-TR"/>
              </w:rPr>
            </w:pPr>
          </w:p>
        </w:tc>
        <w:tc>
          <w:tcPr>
            <w:tcW w:w="1888" w:type="dxa"/>
            <w:shd w:val="clear" w:color="auto" w:fill="auto"/>
          </w:tcPr>
          <w:p w14:paraId="10E0AF24" w14:textId="1EC1E49C" w:rsidR="00BB7043" w:rsidRPr="00391956" w:rsidRDefault="00B13F9F" w:rsidP="00171BB8">
            <w:pPr>
              <w:pStyle w:val="ListeParagraf"/>
              <w:widowControl w:val="0"/>
              <w:numPr>
                <w:ilvl w:val="0"/>
                <w:numId w:val="53"/>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492" w:type="dxa"/>
          </w:tcPr>
          <w:p w14:paraId="5E603DF2" w14:textId="77777777" w:rsidR="00BB7043" w:rsidRPr="00391956" w:rsidRDefault="00080E04" w:rsidP="00171BB8">
            <w:pPr>
              <w:pStyle w:val="ListeParagraf"/>
              <w:widowControl w:val="0"/>
              <w:numPr>
                <w:ilvl w:val="0"/>
                <w:numId w:val="53"/>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p w14:paraId="7115FE34" w14:textId="77777777" w:rsidR="00080E04" w:rsidRPr="00391956" w:rsidRDefault="00080E04" w:rsidP="00171BB8">
            <w:pPr>
              <w:pStyle w:val="ListeParagraf"/>
              <w:widowControl w:val="0"/>
              <w:numPr>
                <w:ilvl w:val="0"/>
                <w:numId w:val="53"/>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İŞKUR</w:t>
            </w:r>
          </w:p>
          <w:p w14:paraId="6D4CAAB7" w14:textId="7E535681" w:rsidR="00080E04" w:rsidRPr="00391956" w:rsidRDefault="00080E04" w:rsidP="00171BB8">
            <w:pPr>
              <w:pStyle w:val="ListeParagraf"/>
              <w:widowControl w:val="0"/>
              <w:numPr>
                <w:ilvl w:val="0"/>
                <w:numId w:val="53"/>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OSB Yönetimleri </w:t>
            </w:r>
          </w:p>
        </w:tc>
        <w:tc>
          <w:tcPr>
            <w:tcW w:w="1559" w:type="dxa"/>
            <w:gridSpan w:val="2"/>
          </w:tcPr>
          <w:p w14:paraId="313E113D" w14:textId="5E2A9B9B" w:rsidR="00BB7043" w:rsidRPr="00391956" w:rsidRDefault="00080E04" w:rsidP="00BB7043">
            <w:pPr>
              <w:widowControl w:val="0"/>
              <w:suppressAutoHyphens/>
              <w:autoSpaceDN w:val="0"/>
              <w:jc w:val="center"/>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2018-2021</w:t>
            </w:r>
          </w:p>
        </w:tc>
        <w:tc>
          <w:tcPr>
            <w:tcW w:w="1556" w:type="dxa"/>
          </w:tcPr>
          <w:p w14:paraId="35281439" w14:textId="77777777" w:rsidR="00BB7043" w:rsidRPr="00391956" w:rsidRDefault="00BB7043" w:rsidP="00BB7043">
            <w:pPr>
              <w:widowControl w:val="0"/>
              <w:suppressAutoHyphens/>
              <w:autoSpaceDN w:val="0"/>
              <w:textAlignment w:val="baseline"/>
              <w:rPr>
                <w:rFonts w:ascii="Times New Roman" w:eastAsia="Times New Roman" w:hAnsi="Times New Roman" w:cs="Times New Roman"/>
                <w:lang w:eastAsia="tr-TR"/>
              </w:rPr>
            </w:pPr>
          </w:p>
        </w:tc>
        <w:tc>
          <w:tcPr>
            <w:tcW w:w="2898" w:type="dxa"/>
          </w:tcPr>
          <w:p w14:paraId="5D9C97FC" w14:textId="77777777" w:rsidR="00BB7043" w:rsidRPr="00391956" w:rsidRDefault="00BB7043" w:rsidP="00BB7043">
            <w:pPr>
              <w:widowControl w:val="0"/>
              <w:suppressAutoHyphens/>
              <w:autoSpaceDN w:val="0"/>
              <w:textAlignment w:val="baseline"/>
              <w:rPr>
                <w:rFonts w:ascii="Times New Roman" w:hAnsi="Times New Roman" w:cs="Times New Roman"/>
              </w:rPr>
            </w:pPr>
            <w:r w:rsidRPr="00391956">
              <w:rPr>
                <w:rFonts w:ascii="Times New Roman" w:hAnsi="Times New Roman" w:cs="Times New Roman"/>
              </w:rPr>
              <w:t>İlgili kurumlar arasında imzalanan protokol (Var/Yok)</w:t>
            </w:r>
          </w:p>
        </w:tc>
      </w:tr>
      <w:tr w:rsidR="00CB6818" w:rsidRPr="00391956" w14:paraId="6E58D59B" w14:textId="77777777" w:rsidTr="00BB7043">
        <w:tc>
          <w:tcPr>
            <w:tcW w:w="3527" w:type="dxa"/>
            <w:shd w:val="clear" w:color="auto" w:fill="auto"/>
          </w:tcPr>
          <w:p w14:paraId="1C8C73E6" w14:textId="257E2646" w:rsidR="00BB7043" w:rsidRPr="00391956" w:rsidRDefault="00BB7043" w:rsidP="00163667">
            <w:pPr>
              <w:tabs>
                <w:tab w:val="left" w:pos="2340"/>
              </w:tabs>
              <w:ind w:left="691" w:hanging="663"/>
              <w:jc w:val="both"/>
              <w:rPr>
                <w:rFonts w:ascii="Times New Roman" w:hAnsi="Times New Roman" w:cs="Times New Roman"/>
              </w:rPr>
            </w:pPr>
            <w:r w:rsidRPr="00391956">
              <w:rPr>
                <w:rFonts w:ascii="Times New Roman" w:hAnsi="Times New Roman" w:cs="Times New Roman"/>
                <w:bCs/>
              </w:rPr>
              <w:lastRenderedPageBreak/>
              <w:t>4.1.</w:t>
            </w:r>
            <w:r w:rsidR="00163667" w:rsidRPr="00391956">
              <w:rPr>
                <w:rFonts w:ascii="Times New Roman" w:hAnsi="Times New Roman" w:cs="Times New Roman"/>
                <w:bCs/>
              </w:rPr>
              <w:t>6</w:t>
            </w:r>
            <w:r w:rsidRPr="00391956">
              <w:rPr>
                <w:rFonts w:ascii="Times New Roman" w:hAnsi="Times New Roman" w:cs="Times New Roman"/>
                <w:bCs/>
              </w:rPr>
              <w:t xml:space="preserve"> </w:t>
            </w:r>
            <w:r w:rsidRPr="00391956">
              <w:rPr>
                <w:rFonts w:ascii="Times New Roman" w:eastAsia="Times New Roman" w:hAnsi="Times New Roman" w:cs="Times New Roman"/>
                <w:lang w:eastAsia="tr-TR"/>
              </w:rPr>
              <w:t>Konukevi/</w:t>
            </w:r>
            <w:proofErr w:type="spellStart"/>
            <w:r w:rsidRPr="00391956">
              <w:rPr>
                <w:rFonts w:ascii="Times New Roman" w:eastAsia="Times New Roman" w:hAnsi="Times New Roman" w:cs="Times New Roman"/>
                <w:lang w:eastAsia="tr-TR"/>
              </w:rPr>
              <w:t>sığınmaevinde</w:t>
            </w:r>
            <w:proofErr w:type="spellEnd"/>
            <w:r w:rsidRPr="00391956">
              <w:rPr>
                <w:rFonts w:ascii="Times New Roman" w:eastAsia="Times New Roman" w:hAnsi="Times New Roman" w:cs="Times New Roman"/>
                <w:lang w:eastAsia="tr-TR"/>
              </w:rPr>
              <w:t xml:space="preserve"> </w:t>
            </w:r>
            <w:r w:rsidRPr="00391956">
              <w:rPr>
                <w:rFonts w:ascii="Times New Roman" w:hAnsi="Times New Roman" w:cs="Times New Roman"/>
                <w:bCs/>
              </w:rPr>
              <w:t>kalan kadınların ve tedbir kararı olan çocuklarının okul hayatında yaşadıkları şiddete yönelik Rehberlik ve Araştırma Merkezlerinin danışmanlık desteği sağlaması h</w:t>
            </w:r>
            <w:r w:rsidR="003566ED" w:rsidRPr="00391956">
              <w:rPr>
                <w:rFonts w:ascii="Times New Roman" w:hAnsi="Times New Roman" w:cs="Times New Roman"/>
                <w:bCs/>
              </w:rPr>
              <w:t xml:space="preserve">ususunda protokol imzalanması. </w:t>
            </w:r>
          </w:p>
        </w:tc>
        <w:tc>
          <w:tcPr>
            <w:tcW w:w="1888" w:type="dxa"/>
            <w:shd w:val="clear" w:color="auto" w:fill="auto"/>
          </w:tcPr>
          <w:p w14:paraId="5347030A" w14:textId="52277046" w:rsidR="00BB7043" w:rsidRPr="00391956" w:rsidRDefault="003566ED" w:rsidP="00171BB8">
            <w:pPr>
              <w:pStyle w:val="ListeParagraf"/>
              <w:widowControl w:val="0"/>
              <w:numPr>
                <w:ilvl w:val="0"/>
                <w:numId w:val="54"/>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492" w:type="dxa"/>
          </w:tcPr>
          <w:p w14:paraId="6570E378" w14:textId="77777777" w:rsidR="00BB7043" w:rsidRPr="00391956" w:rsidRDefault="003566ED" w:rsidP="00171BB8">
            <w:pPr>
              <w:pStyle w:val="ListeParagraf"/>
              <w:widowControl w:val="0"/>
              <w:numPr>
                <w:ilvl w:val="0"/>
                <w:numId w:val="54"/>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Milli Eğitim Müdürlüğü</w:t>
            </w:r>
          </w:p>
          <w:p w14:paraId="66D9C572" w14:textId="77777777" w:rsidR="003566ED" w:rsidRPr="00391956" w:rsidRDefault="003566ED" w:rsidP="00171BB8">
            <w:pPr>
              <w:pStyle w:val="ListeParagraf"/>
              <w:widowControl w:val="0"/>
              <w:numPr>
                <w:ilvl w:val="0"/>
                <w:numId w:val="54"/>
              </w:numPr>
              <w:suppressAutoHyphens/>
              <w:autoSpaceDN w:val="0"/>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RAM </w:t>
            </w:r>
          </w:p>
          <w:p w14:paraId="2CE953C9" w14:textId="61506CF5" w:rsidR="003566ED" w:rsidRPr="00391956" w:rsidRDefault="003566ED" w:rsidP="003566ED">
            <w:pPr>
              <w:widowControl w:val="0"/>
              <w:suppressAutoHyphens/>
              <w:autoSpaceDN w:val="0"/>
              <w:ind w:left="360"/>
              <w:textAlignment w:val="baseline"/>
              <w:rPr>
                <w:rFonts w:ascii="Times New Roman" w:eastAsia="Times New Roman" w:hAnsi="Times New Roman" w:cs="Times New Roman"/>
                <w:lang w:eastAsia="tr-TR"/>
              </w:rPr>
            </w:pPr>
          </w:p>
        </w:tc>
        <w:tc>
          <w:tcPr>
            <w:tcW w:w="1559" w:type="dxa"/>
            <w:gridSpan w:val="2"/>
          </w:tcPr>
          <w:p w14:paraId="0E4017FF" w14:textId="046B9177" w:rsidR="00BB7043" w:rsidRPr="00391956" w:rsidRDefault="003566ED" w:rsidP="00BB7043">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t>2018-2021</w:t>
            </w:r>
          </w:p>
        </w:tc>
        <w:tc>
          <w:tcPr>
            <w:tcW w:w="1556" w:type="dxa"/>
          </w:tcPr>
          <w:p w14:paraId="4BE53A2C"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2898" w:type="dxa"/>
          </w:tcPr>
          <w:p w14:paraId="33F58E17" w14:textId="77777777" w:rsidR="00BB7043" w:rsidRPr="00391956" w:rsidRDefault="00BB7043" w:rsidP="00BB7043">
            <w:pPr>
              <w:widowControl w:val="0"/>
              <w:suppressAutoHyphens/>
              <w:autoSpaceDN w:val="0"/>
              <w:jc w:val="both"/>
              <w:textAlignment w:val="baseline"/>
              <w:rPr>
                <w:rFonts w:ascii="Times New Roman" w:hAnsi="Times New Roman" w:cs="Times New Roman"/>
              </w:rPr>
            </w:pPr>
            <w:r w:rsidRPr="00391956">
              <w:rPr>
                <w:rFonts w:ascii="Times New Roman" w:hAnsi="Times New Roman" w:cs="Times New Roman"/>
              </w:rPr>
              <w:t>İlgili kurumlar arasında imzalanan protokol (Var/Yok)</w:t>
            </w:r>
          </w:p>
        </w:tc>
      </w:tr>
      <w:tr w:rsidR="00BB7043" w:rsidRPr="00391956" w14:paraId="77B592A6" w14:textId="77777777" w:rsidTr="00BB7043">
        <w:tc>
          <w:tcPr>
            <w:tcW w:w="13920" w:type="dxa"/>
            <w:gridSpan w:val="7"/>
            <w:shd w:val="clear" w:color="auto" w:fill="D9D9D9" w:themeFill="background1" w:themeFillShade="D9"/>
          </w:tcPr>
          <w:p w14:paraId="61077F90" w14:textId="4B78990E" w:rsidR="00BB7043" w:rsidRPr="00391956" w:rsidRDefault="00BB7043" w:rsidP="00BB7043">
            <w:pPr>
              <w:widowControl w:val="0"/>
              <w:suppressAutoHyphens/>
              <w:autoSpaceDN w:val="0"/>
              <w:textAlignment w:val="baseline"/>
              <w:rPr>
                <w:rFonts w:ascii="Times New Roman" w:hAnsi="Times New Roman" w:cs="Times New Roman"/>
              </w:rPr>
            </w:pPr>
            <w:r w:rsidRPr="00391956">
              <w:rPr>
                <w:rFonts w:ascii="Times New Roman" w:hAnsi="Times New Roman" w:cs="Times New Roman"/>
                <w:b/>
              </w:rPr>
              <w:t>Alt Hedef</w:t>
            </w:r>
            <w:r w:rsidRPr="00391956">
              <w:rPr>
                <w:rFonts w:ascii="Times New Roman" w:hAnsi="Times New Roman" w:cs="Times New Roman"/>
                <w:b/>
                <w:bCs/>
                <w:lang w:eastAsia="da-DK"/>
              </w:rPr>
              <w:t xml:space="preserve"> </w:t>
            </w:r>
            <w:proofErr w:type="gramStart"/>
            <w:r w:rsidRPr="00391956">
              <w:rPr>
                <w:rFonts w:ascii="Times New Roman" w:hAnsi="Times New Roman" w:cs="Times New Roman"/>
                <w:b/>
                <w:bCs/>
                <w:lang w:eastAsia="da-DK"/>
              </w:rPr>
              <w:t>4.2</w:t>
            </w:r>
            <w:proofErr w:type="gramEnd"/>
            <w:r w:rsidRPr="00391956">
              <w:rPr>
                <w:rFonts w:ascii="Times New Roman" w:hAnsi="Times New Roman" w:cs="Times New Roman"/>
                <w:b/>
                <w:bCs/>
                <w:lang w:eastAsia="da-DK"/>
              </w:rPr>
              <w:t>:</w:t>
            </w:r>
            <w:r w:rsidRPr="00391956">
              <w:rPr>
                <w:rFonts w:ascii="Times New Roman" w:hAnsi="Times New Roman" w:cs="Times New Roman"/>
                <w:lang w:eastAsia="da-DK"/>
              </w:rPr>
              <w:t xml:space="preserve"> </w:t>
            </w:r>
            <w:r w:rsidRPr="00391956">
              <w:rPr>
                <w:rFonts w:ascii="Times New Roman" w:hAnsi="Times New Roman" w:cs="Times New Roman"/>
              </w:rPr>
              <w:t>İlçe düzeyinde veri toplamak amacı ile sürekli ve etkin işbirliği kanallarının oluşturulması</w:t>
            </w:r>
          </w:p>
        </w:tc>
      </w:tr>
      <w:tr w:rsidR="00CB6818" w:rsidRPr="00391956" w14:paraId="236E3D21" w14:textId="77777777" w:rsidTr="00BB7043">
        <w:tc>
          <w:tcPr>
            <w:tcW w:w="3527" w:type="dxa"/>
            <w:shd w:val="clear" w:color="auto" w:fill="auto"/>
          </w:tcPr>
          <w:p w14:paraId="0839654F" w14:textId="3B864A64" w:rsidR="00BB7043" w:rsidRPr="00391956" w:rsidRDefault="00E53288" w:rsidP="00BB7043">
            <w:pPr>
              <w:keepNext/>
              <w:keepLines/>
              <w:tabs>
                <w:tab w:val="left" w:pos="2340"/>
              </w:tabs>
              <w:spacing w:after="60"/>
              <w:ind w:left="691" w:hanging="663"/>
              <w:jc w:val="both"/>
              <w:rPr>
                <w:rFonts w:ascii="Times New Roman" w:hAnsi="Times New Roman" w:cs="Times New Roman"/>
              </w:rPr>
            </w:pPr>
            <w:r w:rsidRPr="00391956">
              <w:rPr>
                <w:rFonts w:ascii="Times New Roman" w:hAnsi="Times New Roman" w:cs="Times New Roman"/>
              </w:rPr>
              <w:t>4.2.1</w:t>
            </w:r>
            <w:r w:rsidR="00BB7043" w:rsidRPr="00391956">
              <w:rPr>
                <w:rFonts w:ascii="Times New Roman" w:hAnsi="Times New Roman" w:cs="Times New Roman"/>
              </w:rPr>
              <w:t xml:space="preserve">.Üniversitelerin Kadın Araştırmaları Merkezlerinde kadına yönelik şiddetle mücadele ve toplumsal cinsiyet eşitliği konularında araştırma yapılması </w:t>
            </w:r>
          </w:p>
        </w:tc>
        <w:tc>
          <w:tcPr>
            <w:tcW w:w="1888" w:type="dxa"/>
            <w:shd w:val="clear" w:color="auto" w:fill="auto"/>
          </w:tcPr>
          <w:p w14:paraId="1CF04DE9" w14:textId="1BDDB9C5" w:rsidR="00BB7043" w:rsidRPr="00391956" w:rsidRDefault="00E53288" w:rsidP="00171BB8">
            <w:pPr>
              <w:pStyle w:val="ListeParagraf"/>
              <w:widowControl w:val="0"/>
              <w:numPr>
                <w:ilvl w:val="0"/>
                <w:numId w:val="55"/>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 xml:space="preserve">Karamanoğlu </w:t>
            </w:r>
            <w:proofErr w:type="spellStart"/>
            <w:r w:rsidRPr="00391956">
              <w:rPr>
                <w:rFonts w:ascii="Times New Roman" w:eastAsia="Times New Roman" w:hAnsi="Times New Roman" w:cs="Times New Roman"/>
                <w:lang w:eastAsia="tr-TR"/>
              </w:rPr>
              <w:t>Mehmetbey</w:t>
            </w:r>
            <w:proofErr w:type="spellEnd"/>
            <w:r w:rsidRPr="00391956">
              <w:rPr>
                <w:rFonts w:ascii="Times New Roman" w:eastAsia="Times New Roman" w:hAnsi="Times New Roman" w:cs="Times New Roman"/>
                <w:lang w:eastAsia="tr-TR"/>
              </w:rPr>
              <w:t xml:space="preserve"> Üniversitesi </w:t>
            </w:r>
          </w:p>
        </w:tc>
        <w:tc>
          <w:tcPr>
            <w:tcW w:w="2492" w:type="dxa"/>
          </w:tcPr>
          <w:p w14:paraId="15760BB0" w14:textId="52E19C24" w:rsidR="00BB7043" w:rsidRPr="00391956" w:rsidRDefault="00E53288" w:rsidP="00171BB8">
            <w:pPr>
              <w:pStyle w:val="ListeParagraf"/>
              <w:widowControl w:val="0"/>
              <w:numPr>
                <w:ilvl w:val="0"/>
                <w:numId w:val="55"/>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Kadın Araştırmaları Merkezi Müdürlüğü</w:t>
            </w:r>
          </w:p>
        </w:tc>
        <w:tc>
          <w:tcPr>
            <w:tcW w:w="1514" w:type="dxa"/>
          </w:tcPr>
          <w:p w14:paraId="6CAB2046" w14:textId="34300452" w:rsidR="00BB7043" w:rsidRPr="00391956" w:rsidRDefault="00E53288" w:rsidP="00BB7043">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t>2018-2021</w:t>
            </w:r>
          </w:p>
        </w:tc>
        <w:tc>
          <w:tcPr>
            <w:tcW w:w="1601" w:type="dxa"/>
            <w:gridSpan w:val="2"/>
          </w:tcPr>
          <w:p w14:paraId="7C020640"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2898" w:type="dxa"/>
            <w:shd w:val="clear" w:color="auto" w:fill="auto"/>
          </w:tcPr>
          <w:p w14:paraId="74B6C9F2" w14:textId="77777777" w:rsidR="00BB7043" w:rsidRPr="00391956" w:rsidRDefault="00BB7043" w:rsidP="006C2C25">
            <w:pPr>
              <w:widowControl w:val="0"/>
              <w:numPr>
                <w:ilvl w:val="0"/>
                <w:numId w:val="1"/>
              </w:numPr>
              <w:suppressAutoHyphens/>
              <w:autoSpaceDN w:val="0"/>
              <w:spacing w:after="0" w:line="240" w:lineRule="auto"/>
              <w:ind w:left="237" w:hanging="237"/>
              <w:jc w:val="both"/>
              <w:textAlignment w:val="baseline"/>
              <w:rPr>
                <w:rFonts w:ascii="Times New Roman" w:hAnsi="Times New Roman" w:cs="Times New Roman"/>
              </w:rPr>
            </w:pPr>
            <w:r w:rsidRPr="00391956">
              <w:rPr>
                <w:rFonts w:ascii="Times New Roman" w:hAnsi="Times New Roman" w:cs="Times New Roman"/>
              </w:rPr>
              <w:t>Üniversiteler tarafından kadına yönelik şiddetle mücadele ve toplumsal cinsiyet eşitliği konularında yayınlanan araştırma sayısı</w:t>
            </w:r>
          </w:p>
        </w:tc>
      </w:tr>
      <w:tr w:rsidR="00CB6818" w:rsidRPr="00391956" w14:paraId="003E7F2C" w14:textId="77777777" w:rsidTr="00BB7043">
        <w:tc>
          <w:tcPr>
            <w:tcW w:w="3527" w:type="dxa"/>
            <w:shd w:val="clear" w:color="auto" w:fill="auto"/>
          </w:tcPr>
          <w:p w14:paraId="54279522" w14:textId="2F19ACDE" w:rsidR="00BB7043" w:rsidRPr="00391956" w:rsidRDefault="00BB7043" w:rsidP="00CC14CC">
            <w:pPr>
              <w:keepNext/>
              <w:keepLines/>
              <w:tabs>
                <w:tab w:val="left" w:pos="2340"/>
              </w:tabs>
              <w:spacing w:after="60"/>
              <w:ind w:left="691" w:hanging="663"/>
              <w:jc w:val="both"/>
              <w:rPr>
                <w:rFonts w:ascii="Times New Roman" w:eastAsia="Times New Roman" w:hAnsi="Times New Roman" w:cs="Times New Roman"/>
                <w:lang w:eastAsia="tr-TR"/>
              </w:rPr>
            </w:pPr>
            <w:r w:rsidRPr="00391956">
              <w:rPr>
                <w:rFonts w:ascii="Times New Roman" w:hAnsi="Times New Roman" w:cs="Times New Roman"/>
              </w:rPr>
              <w:t>4.2.</w:t>
            </w:r>
            <w:r w:rsidR="00166A7A" w:rsidRPr="00391956">
              <w:rPr>
                <w:rFonts w:ascii="Times New Roman" w:hAnsi="Times New Roman" w:cs="Times New Roman"/>
              </w:rPr>
              <w:t>2</w:t>
            </w:r>
            <w:r w:rsidR="00584645" w:rsidRPr="00391956">
              <w:rPr>
                <w:rFonts w:ascii="Times New Roman" w:hAnsi="Times New Roman" w:cs="Times New Roman"/>
              </w:rPr>
              <w:t>.</w:t>
            </w:r>
            <w:r w:rsidRPr="00391956">
              <w:rPr>
                <w:rFonts w:ascii="Times New Roman" w:hAnsi="Times New Roman" w:cs="Times New Roman"/>
              </w:rPr>
              <w:t xml:space="preserve"> Pilot çalışma olarak </w:t>
            </w:r>
            <w:r w:rsidR="00CC14CC" w:rsidRPr="00391956">
              <w:rPr>
                <w:rFonts w:ascii="Times New Roman" w:hAnsi="Times New Roman" w:cs="Times New Roman"/>
              </w:rPr>
              <w:t>Hürriyet ve Mümine Hatun</w:t>
            </w:r>
            <w:r w:rsidRPr="00391956">
              <w:rPr>
                <w:rFonts w:ascii="Times New Roman" w:hAnsi="Times New Roman" w:cs="Times New Roman"/>
              </w:rPr>
              <w:t xml:space="preserve"> </w:t>
            </w:r>
            <w:r w:rsidR="00166A7A" w:rsidRPr="00391956">
              <w:rPr>
                <w:rFonts w:ascii="Times New Roman" w:hAnsi="Times New Roman" w:cs="Times New Roman"/>
              </w:rPr>
              <w:t>mahallesinde</w:t>
            </w:r>
            <w:r w:rsidRPr="00391956">
              <w:rPr>
                <w:rFonts w:ascii="Times New Roman" w:hAnsi="Times New Roman" w:cs="Times New Roman"/>
              </w:rPr>
              <w:t xml:space="preserve"> Şiddet İzleme Önleme Çalışma Grubu oluşturulması</w:t>
            </w:r>
          </w:p>
        </w:tc>
        <w:tc>
          <w:tcPr>
            <w:tcW w:w="1888" w:type="dxa"/>
            <w:shd w:val="clear" w:color="auto" w:fill="auto"/>
          </w:tcPr>
          <w:p w14:paraId="0D9110F3" w14:textId="0702B053" w:rsidR="00BB7043" w:rsidRPr="00391956" w:rsidRDefault="00166A7A" w:rsidP="00171BB8">
            <w:pPr>
              <w:pStyle w:val="ListeParagraf"/>
              <w:widowControl w:val="0"/>
              <w:numPr>
                <w:ilvl w:val="0"/>
                <w:numId w:val="5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ASPİM</w:t>
            </w:r>
          </w:p>
        </w:tc>
        <w:tc>
          <w:tcPr>
            <w:tcW w:w="2492" w:type="dxa"/>
          </w:tcPr>
          <w:p w14:paraId="3FCEEBB1" w14:textId="77777777" w:rsidR="00BB7043" w:rsidRPr="00391956" w:rsidRDefault="00166A7A" w:rsidP="00171BB8">
            <w:pPr>
              <w:pStyle w:val="ListeParagraf"/>
              <w:widowControl w:val="0"/>
              <w:numPr>
                <w:ilvl w:val="0"/>
                <w:numId w:val="5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Belediyesi</w:t>
            </w:r>
          </w:p>
          <w:p w14:paraId="7F8C55E1" w14:textId="6FE88A77" w:rsidR="00166A7A" w:rsidRPr="00391956" w:rsidRDefault="00CB6818" w:rsidP="00171BB8">
            <w:pPr>
              <w:pStyle w:val="ListeParagraf"/>
              <w:widowControl w:val="0"/>
              <w:numPr>
                <w:ilvl w:val="0"/>
                <w:numId w:val="5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Hürriyet ve Mümine Hatun Mahalleleri</w:t>
            </w:r>
            <w:r w:rsidR="00CC14CC" w:rsidRPr="00391956">
              <w:rPr>
                <w:rFonts w:ascii="Times New Roman" w:eastAsia="Times New Roman" w:hAnsi="Times New Roman" w:cs="Times New Roman"/>
                <w:lang w:eastAsia="tr-TR"/>
              </w:rPr>
              <w:t xml:space="preserve"> Mu</w:t>
            </w:r>
            <w:r w:rsidRPr="00391956">
              <w:rPr>
                <w:rFonts w:ascii="Times New Roman" w:eastAsia="Times New Roman" w:hAnsi="Times New Roman" w:cs="Times New Roman"/>
                <w:lang w:eastAsia="tr-TR"/>
              </w:rPr>
              <w:t>htarlıkları</w:t>
            </w:r>
          </w:p>
          <w:p w14:paraId="45C7956B" w14:textId="77777777" w:rsidR="00166A7A" w:rsidRPr="00391956" w:rsidRDefault="00166A7A" w:rsidP="00171BB8">
            <w:pPr>
              <w:pStyle w:val="ListeParagraf"/>
              <w:widowControl w:val="0"/>
              <w:numPr>
                <w:ilvl w:val="0"/>
                <w:numId w:val="5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Karaman Barosu</w:t>
            </w:r>
          </w:p>
          <w:p w14:paraId="7E9B5B5A" w14:textId="657D3F83" w:rsidR="00166A7A" w:rsidRPr="00391956" w:rsidRDefault="00166A7A" w:rsidP="00171BB8">
            <w:pPr>
              <w:pStyle w:val="ListeParagraf"/>
              <w:widowControl w:val="0"/>
              <w:numPr>
                <w:ilvl w:val="0"/>
                <w:numId w:val="56"/>
              </w:numPr>
              <w:suppressAutoHyphens/>
              <w:autoSpaceDN w:val="0"/>
              <w:spacing w:after="0" w:line="240" w:lineRule="auto"/>
              <w:textAlignment w:val="baseline"/>
              <w:rPr>
                <w:rFonts w:ascii="Times New Roman" w:eastAsia="Times New Roman" w:hAnsi="Times New Roman" w:cs="Times New Roman"/>
                <w:lang w:eastAsia="tr-TR"/>
              </w:rPr>
            </w:pPr>
            <w:r w:rsidRPr="00391956">
              <w:rPr>
                <w:rFonts w:ascii="Times New Roman" w:eastAsia="Times New Roman" w:hAnsi="Times New Roman" w:cs="Times New Roman"/>
                <w:lang w:eastAsia="tr-TR"/>
              </w:rPr>
              <w:t>İl Sağlık Müdürlüğü</w:t>
            </w:r>
          </w:p>
        </w:tc>
        <w:tc>
          <w:tcPr>
            <w:tcW w:w="1514" w:type="dxa"/>
          </w:tcPr>
          <w:p w14:paraId="290C7712" w14:textId="47FAA18C" w:rsidR="00BB7043" w:rsidRPr="00391956" w:rsidRDefault="00BD6A50" w:rsidP="00BB7043">
            <w:pPr>
              <w:widowControl w:val="0"/>
              <w:suppressAutoHyphens/>
              <w:autoSpaceDN w:val="0"/>
              <w:jc w:val="center"/>
              <w:textAlignment w:val="baseline"/>
              <w:rPr>
                <w:rFonts w:ascii="Times New Roman" w:hAnsi="Times New Roman" w:cs="Times New Roman"/>
              </w:rPr>
            </w:pPr>
            <w:r w:rsidRPr="00391956">
              <w:rPr>
                <w:rFonts w:ascii="Times New Roman" w:hAnsi="Times New Roman" w:cs="Times New Roman"/>
              </w:rPr>
              <w:t>2019-2020</w:t>
            </w:r>
          </w:p>
        </w:tc>
        <w:tc>
          <w:tcPr>
            <w:tcW w:w="1601" w:type="dxa"/>
            <w:gridSpan w:val="2"/>
          </w:tcPr>
          <w:p w14:paraId="5E40AC41" w14:textId="77777777" w:rsidR="00BB7043" w:rsidRPr="00391956" w:rsidRDefault="00BB7043" w:rsidP="00BB7043">
            <w:pPr>
              <w:widowControl w:val="0"/>
              <w:suppressAutoHyphens/>
              <w:autoSpaceDN w:val="0"/>
              <w:textAlignment w:val="baseline"/>
              <w:rPr>
                <w:rFonts w:ascii="Times New Roman" w:hAnsi="Times New Roman" w:cs="Times New Roman"/>
              </w:rPr>
            </w:pPr>
          </w:p>
        </w:tc>
        <w:tc>
          <w:tcPr>
            <w:tcW w:w="2898" w:type="dxa"/>
            <w:shd w:val="clear" w:color="auto" w:fill="auto"/>
          </w:tcPr>
          <w:p w14:paraId="721D14B9" w14:textId="702E343B" w:rsidR="00BB7043" w:rsidRPr="00391956" w:rsidRDefault="00BB7043" w:rsidP="006C2C25">
            <w:pPr>
              <w:widowControl w:val="0"/>
              <w:numPr>
                <w:ilvl w:val="0"/>
                <w:numId w:val="1"/>
              </w:numPr>
              <w:suppressAutoHyphens/>
              <w:autoSpaceDN w:val="0"/>
              <w:spacing w:after="0" w:line="240" w:lineRule="auto"/>
              <w:ind w:left="237" w:hanging="237"/>
              <w:jc w:val="both"/>
              <w:textAlignment w:val="baseline"/>
              <w:rPr>
                <w:rFonts w:ascii="Times New Roman" w:hAnsi="Times New Roman" w:cs="Times New Roman"/>
              </w:rPr>
            </w:pPr>
            <w:r w:rsidRPr="00391956">
              <w:rPr>
                <w:rFonts w:ascii="Times New Roman" w:hAnsi="Times New Roman" w:cs="Times New Roman"/>
              </w:rPr>
              <w:t xml:space="preserve">Çalışma grubu oluşturulan </w:t>
            </w:r>
            <w:r w:rsidR="00D92439" w:rsidRPr="00391956">
              <w:rPr>
                <w:rFonts w:ascii="Times New Roman" w:hAnsi="Times New Roman" w:cs="Times New Roman"/>
              </w:rPr>
              <w:t xml:space="preserve">mahalle </w:t>
            </w:r>
            <w:r w:rsidRPr="00391956">
              <w:rPr>
                <w:rFonts w:ascii="Times New Roman" w:hAnsi="Times New Roman" w:cs="Times New Roman"/>
              </w:rPr>
              <w:t>sayısı</w:t>
            </w:r>
          </w:p>
          <w:p w14:paraId="60B0F89D" w14:textId="77777777" w:rsidR="00BB7043" w:rsidRPr="00391956" w:rsidRDefault="00BB7043" w:rsidP="00BB7043">
            <w:pPr>
              <w:widowControl w:val="0"/>
              <w:suppressAutoHyphens/>
              <w:autoSpaceDN w:val="0"/>
              <w:ind w:left="237"/>
              <w:jc w:val="both"/>
              <w:textAlignment w:val="baseline"/>
              <w:rPr>
                <w:rFonts w:ascii="Times New Roman" w:hAnsi="Times New Roman" w:cs="Times New Roman"/>
              </w:rPr>
            </w:pPr>
          </w:p>
        </w:tc>
      </w:tr>
    </w:tbl>
    <w:p w14:paraId="2DEB5649" w14:textId="14BC0D4E" w:rsidR="008D7A0E" w:rsidRPr="00391956" w:rsidRDefault="008D7A0E" w:rsidP="00305F62">
      <w:pPr>
        <w:jc w:val="both"/>
        <w:rPr>
          <w:rFonts w:ascii="Times New Roman" w:hAnsi="Times New Roman" w:cs="Times New Roman"/>
        </w:rPr>
        <w:sectPr w:rsidR="008D7A0E" w:rsidRPr="00391956" w:rsidSect="008D7A0E">
          <w:pgSz w:w="16838" w:h="11906" w:orient="landscape"/>
          <w:pgMar w:top="1134" w:right="1134" w:bottom="1134" w:left="1134" w:header="709" w:footer="709" w:gutter="0"/>
          <w:cols w:space="708"/>
          <w:docGrid w:linePitch="360"/>
        </w:sectPr>
      </w:pPr>
    </w:p>
    <w:p w14:paraId="76A7C482" w14:textId="77777777" w:rsidR="00A74ADE" w:rsidRPr="00391956" w:rsidRDefault="00A74ADE" w:rsidP="00A74ADE">
      <w:pPr>
        <w:spacing w:before="120" w:after="120"/>
        <w:jc w:val="both"/>
        <w:outlineLvl w:val="0"/>
        <w:rPr>
          <w:rFonts w:ascii="Times New Roman" w:hAnsi="Times New Roman" w:cs="Times New Roman"/>
          <w:b/>
        </w:rPr>
      </w:pPr>
      <w:bookmarkStart w:id="11" w:name="_Toc453333892"/>
      <w:r w:rsidRPr="00391956">
        <w:rPr>
          <w:rFonts w:ascii="Times New Roman" w:hAnsi="Times New Roman" w:cs="Times New Roman"/>
          <w:b/>
        </w:rPr>
        <w:lastRenderedPageBreak/>
        <w:t>PLAN YÖNETİMİNE İLİŞKİN DÜZENLEMELER</w:t>
      </w:r>
      <w:bookmarkEnd w:id="11"/>
    </w:p>
    <w:p w14:paraId="1D2AAC49" w14:textId="77777777" w:rsidR="00A74ADE" w:rsidRPr="00391956" w:rsidRDefault="00A74ADE" w:rsidP="00A74ADE">
      <w:pPr>
        <w:spacing w:before="120" w:after="120"/>
        <w:jc w:val="both"/>
        <w:rPr>
          <w:rFonts w:ascii="Times New Roman" w:hAnsi="Times New Roman" w:cs="Times New Roman"/>
          <w:b/>
        </w:rPr>
      </w:pPr>
    </w:p>
    <w:p w14:paraId="09202625" w14:textId="77777777" w:rsidR="00A74ADE" w:rsidRPr="00391956" w:rsidRDefault="00A74ADE" w:rsidP="00A74ADE">
      <w:pPr>
        <w:spacing w:before="120" w:after="120"/>
        <w:jc w:val="both"/>
        <w:outlineLvl w:val="1"/>
        <w:rPr>
          <w:rFonts w:ascii="Times New Roman" w:hAnsi="Times New Roman" w:cs="Times New Roman"/>
          <w:b/>
        </w:rPr>
      </w:pPr>
      <w:bookmarkStart w:id="12" w:name="_Toc453333893"/>
      <w:r w:rsidRPr="00391956">
        <w:rPr>
          <w:rFonts w:ascii="Times New Roman" w:hAnsi="Times New Roman" w:cs="Times New Roman"/>
          <w:b/>
        </w:rPr>
        <w:t>Kadına Yönelik Şiddetle Mücadele İl Koordinasyon İzleme ve Değerlendirme Komisyonu</w:t>
      </w:r>
      <w:bookmarkEnd w:id="12"/>
    </w:p>
    <w:p w14:paraId="316400B4" w14:textId="77777777" w:rsidR="00A74ADE" w:rsidRPr="00391956" w:rsidRDefault="00A74ADE" w:rsidP="00A74ADE">
      <w:pPr>
        <w:spacing w:before="120" w:after="120"/>
        <w:jc w:val="both"/>
        <w:rPr>
          <w:rFonts w:ascii="Times New Roman" w:hAnsi="Times New Roman" w:cs="Times New Roman"/>
          <w:b/>
        </w:rPr>
      </w:pPr>
    </w:p>
    <w:p w14:paraId="647BDA1F" w14:textId="77777777" w:rsidR="00A74ADE" w:rsidRPr="00391956" w:rsidRDefault="00A74ADE" w:rsidP="00A74ADE">
      <w:pPr>
        <w:spacing w:before="120" w:after="120"/>
        <w:jc w:val="both"/>
        <w:rPr>
          <w:rFonts w:ascii="Times New Roman" w:hAnsi="Times New Roman" w:cs="Times New Roman"/>
          <w:color w:val="C00000"/>
        </w:rPr>
      </w:pPr>
      <w:r w:rsidRPr="00391956">
        <w:rPr>
          <w:rFonts w:ascii="Times New Roman" w:hAnsi="Times New Roman" w:cs="Times New Roman"/>
        </w:rPr>
        <w:t xml:space="preserve">Kadına Yönelik Şiddetin Önlenmesi İl Eylem Planı’nın yönetimine ilişkin sorumluluk Kadına Yönelik Şiddetle Mücadele İl Koordinasyon İzleme ve Değerlendirme Komisyonu’na ve bu Komisyon altında toplanan Teknik Kurul’a aittir. </w:t>
      </w:r>
    </w:p>
    <w:p w14:paraId="7E6BC434"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 xml:space="preserve">Komisyon’un üyeleri ile çalışma usul ve esasları ŞÖNİM Yönetmeliği’nde açıklanmıştır. </w:t>
      </w:r>
      <w:proofErr w:type="spellStart"/>
      <w:r w:rsidRPr="00391956">
        <w:rPr>
          <w:rFonts w:ascii="Times New Roman" w:hAnsi="Times New Roman" w:cs="Times New Roman"/>
        </w:rPr>
        <w:t>Komsiyonun</w:t>
      </w:r>
      <w:proofErr w:type="spellEnd"/>
      <w:r w:rsidRPr="00391956">
        <w:rPr>
          <w:rFonts w:ascii="Times New Roman" w:hAnsi="Times New Roman" w:cs="Times New Roman"/>
        </w:rPr>
        <w:t xml:space="preserve"> görevleri şu şekilde tanımlanmıştır: </w:t>
      </w:r>
      <w:r w:rsidRPr="00391956">
        <w:rPr>
          <w:rStyle w:val="DipnotBavurusu"/>
          <w:rFonts w:ascii="Times New Roman" w:hAnsi="Times New Roman" w:cs="Times New Roman"/>
        </w:rPr>
        <w:footnoteReference w:id="15"/>
      </w:r>
    </w:p>
    <w:p w14:paraId="07530325" w14:textId="77777777" w:rsidR="00A74ADE" w:rsidRPr="00391956" w:rsidRDefault="00A74ADE" w:rsidP="00171BB8">
      <w:pPr>
        <w:pStyle w:val="ListeParagraf"/>
        <w:numPr>
          <w:ilvl w:val="0"/>
          <w:numId w:val="57"/>
        </w:numPr>
        <w:spacing w:before="120" w:after="120" w:line="240" w:lineRule="auto"/>
        <w:contextualSpacing w:val="0"/>
        <w:jc w:val="both"/>
        <w:rPr>
          <w:rFonts w:ascii="Times New Roman" w:hAnsi="Times New Roman" w:cs="Times New Roman"/>
        </w:rPr>
      </w:pPr>
      <w:r w:rsidRPr="00391956">
        <w:rPr>
          <w:rFonts w:ascii="Times New Roman" w:hAnsi="Times New Roman" w:cs="Times New Roman"/>
        </w:rPr>
        <w:t>ŞÖNİM ve diğer kurum ve kuruluşlar tarafından Kanun kapsamında verilen hizmetlerin koordinasyonunu sağlamak,</w:t>
      </w:r>
    </w:p>
    <w:p w14:paraId="16AC467C" w14:textId="77777777" w:rsidR="00A74ADE" w:rsidRPr="00391956" w:rsidRDefault="00A74ADE" w:rsidP="00171BB8">
      <w:pPr>
        <w:pStyle w:val="ListeParagraf"/>
        <w:numPr>
          <w:ilvl w:val="0"/>
          <w:numId w:val="57"/>
        </w:numPr>
        <w:spacing w:before="120" w:after="120" w:line="240" w:lineRule="auto"/>
        <w:contextualSpacing w:val="0"/>
        <w:jc w:val="both"/>
        <w:rPr>
          <w:rFonts w:ascii="Times New Roman" w:hAnsi="Times New Roman" w:cs="Times New Roman"/>
        </w:rPr>
      </w:pPr>
      <w:r w:rsidRPr="00391956">
        <w:rPr>
          <w:rFonts w:ascii="Times New Roman" w:hAnsi="Times New Roman" w:cs="Times New Roman"/>
        </w:rPr>
        <w:t>İldeki şiddet alanında çalışan tüm kurumlar tarafından toplanan verileri değerlendirerek, ilde şiddetin önlenmesine yönelik çalışmalarda bulunmak,</w:t>
      </w:r>
    </w:p>
    <w:p w14:paraId="6A18C4AF" w14:textId="77777777" w:rsidR="00A74ADE" w:rsidRPr="00391956" w:rsidRDefault="00A74ADE" w:rsidP="00171BB8">
      <w:pPr>
        <w:pStyle w:val="ListeParagraf"/>
        <w:numPr>
          <w:ilvl w:val="0"/>
          <w:numId w:val="57"/>
        </w:numPr>
        <w:spacing w:before="120" w:after="120" w:line="240" w:lineRule="auto"/>
        <w:contextualSpacing w:val="0"/>
        <w:jc w:val="both"/>
        <w:rPr>
          <w:rFonts w:ascii="Times New Roman" w:hAnsi="Times New Roman" w:cs="Times New Roman"/>
        </w:rPr>
      </w:pPr>
      <w:r w:rsidRPr="00391956">
        <w:rPr>
          <w:rFonts w:ascii="Times New Roman" w:hAnsi="Times New Roman" w:cs="Times New Roman"/>
        </w:rPr>
        <w:t>Uygulamadan kaynaklanan sorunların giderilmesi ve müdahalenin etkinliğinin artırılmasına yönelik önerilerde bulunmak, </w:t>
      </w:r>
    </w:p>
    <w:p w14:paraId="533E4BE8" w14:textId="77777777" w:rsidR="00A74ADE" w:rsidRPr="00391956" w:rsidRDefault="00A74ADE" w:rsidP="00171BB8">
      <w:pPr>
        <w:pStyle w:val="ListeParagraf"/>
        <w:numPr>
          <w:ilvl w:val="0"/>
          <w:numId w:val="57"/>
        </w:numPr>
        <w:spacing w:before="120" w:after="120" w:line="240" w:lineRule="auto"/>
        <w:contextualSpacing w:val="0"/>
        <w:jc w:val="both"/>
        <w:rPr>
          <w:rFonts w:ascii="Times New Roman" w:hAnsi="Times New Roman" w:cs="Times New Roman"/>
        </w:rPr>
      </w:pPr>
      <w:r w:rsidRPr="00391956">
        <w:rPr>
          <w:rFonts w:ascii="Times New Roman" w:hAnsi="Times New Roman" w:cs="Times New Roman"/>
        </w:rPr>
        <w:t>ŞÖNİM ve diğer kurumlar tarafından geliştirilen çözüm önerilerini değerlendirmek, </w:t>
      </w:r>
    </w:p>
    <w:p w14:paraId="17F2F76C" w14:textId="77777777" w:rsidR="00A74ADE" w:rsidRPr="00391956" w:rsidRDefault="00A74ADE" w:rsidP="00171BB8">
      <w:pPr>
        <w:pStyle w:val="ListeParagraf"/>
        <w:numPr>
          <w:ilvl w:val="0"/>
          <w:numId w:val="57"/>
        </w:numPr>
        <w:spacing w:before="120" w:after="120" w:line="240" w:lineRule="auto"/>
        <w:contextualSpacing w:val="0"/>
        <w:jc w:val="both"/>
        <w:rPr>
          <w:rFonts w:ascii="Times New Roman" w:hAnsi="Times New Roman" w:cs="Times New Roman"/>
        </w:rPr>
      </w:pPr>
      <w:r w:rsidRPr="00391956">
        <w:rPr>
          <w:rFonts w:ascii="Times New Roman" w:hAnsi="Times New Roman" w:cs="Times New Roman"/>
        </w:rPr>
        <w:t xml:space="preserve">Komisyon tarafından gerçekleştirilen çalışmalar ile alınan kararları izlemek ve bunların takibini yapmak. </w:t>
      </w:r>
    </w:p>
    <w:p w14:paraId="5F0AB28A" w14:textId="77777777" w:rsidR="00A74ADE" w:rsidRPr="00391956" w:rsidRDefault="00A74ADE" w:rsidP="00A74ADE">
      <w:pPr>
        <w:spacing w:before="120" w:after="120"/>
        <w:jc w:val="both"/>
        <w:rPr>
          <w:rFonts w:ascii="Times New Roman" w:hAnsi="Times New Roman" w:cs="Times New Roman"/>
        </w:rPr>
      </w:pPr>
    </w:p>
    <w:p w14:paraId="38703CD6"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 xml:space="preserve">Komisyon, ŞÖNİM Yönetmeliği’nden belirlenen görevlerin </w:t>
      </w:r>
      <w:proofErr w:type="spellStart"/>
      <w:r w:rsidRPr="00391956">
        <w:rPr>
          <w:rFonts w:ascii="Times New Roman" w:hAnsi="Times New Roman" w:cs="Times New Roman"/>
        </w:rPr>
        <w:t>yanısıra</w:t>
      </w:r>
      <w:proofErr w:type="spellEnd"/>
      <w:r w:rsidRPr="00391956">
        <w:rPr>
          <w:rFonts w:ascii="Times New Roman" w:hAnsi="Times New Roman" w:cs="Times New Roman"/>
        </w:rPr>
        <w:t xml:space="preserve"> il eylem planlarının etkin bir biçimde yürütülmesi amacıyla planın yönetimine ilişkin aşağıdaki görevleri yerine getirir:</w:t>
      </w:r>
    </w:p>
    <w:p w14:paraId="44DABC60" w14:textId="77777777" w:rsidR="00A74ADE" w:rsidRPr="00391956" w:rsidRDefault="00A74ADE" w:rsidP="00171BB8">
      <w:pPr>
        <w:pStyle w:val="ListeParagraf"/>
        <w:numPr>
          <w:ilvl w:val="0"/>
          <w:numId w:val="57"/>
        </w:numPr>
        <w:spacing w:before="120" w:after="120" w:line="240" w:lineRule="auto"/>
        <w:contextualSpacing w:val="0"/>
        <w:jc w:val="both"/>
        <w:rPr>
          <w:rFonts w:ascii="Times New Roman" w:hAnsi="Times New Roman" w:cs="Times New Roman"/>
        </w:rPr>
      </w:pPr>
      <w:r w:rsidRPr="00391956">
        <w:rPr>
          <w:rFonts w:ascii="Times New Roman" w:hAnsi="Times New Roman" w:cs="Times New Roman"/>
        </w:rPr>
        <w:t>Kadına Yönelik Şiddetle Mücadele İl Eylem Planı Teknik Kurulunu oluşturur.</w:t>
      </w:r>
    </w:p>
    <w:p w14:paraId="16799887" w14:textId="77777777" w:rsidR="00A74ADE" w:rsidRPr="00391956" w:rsidRDefault="00A74ADE" w:rsidP="00171BB8">
      <w:pPr>
        <w:pStyle w:val="ListeParagraf"/>
        <w:numPr>
          <w:ilvl w:val="0"/>
          <w:numId w:val="57"/>
        </w:numPr>
        <w:spacing w:before="120" w:after="120" w:line="240" w:lineRule="auto"/>
        <w:contextualSpacing w:val="0"/>
        <w:jc w:val="both"/>
        <w:rPr>
          <w:rFonts w:ascii="Times New Roman" w:hAnsi="Times New Roman" w:cs="Times New Roman"/>
        </w:rPr>
      </w:pPr>
      <w:r w:rsidRPr="00391956">
        <w:rPr>
          <w:rFonts w:ascii="Times New Roman" w:hAnsi="Times New Roman" w:cs="Times New Roman"/>
        </w:rPr>
        <w:t>Kadına Yönelik Şiddetle Mücadele İl Eylem Planı’nı onaylar ve duyurur.</w:t>
      </w:r>
    </w:p>
    <w:p w14:paraId="51DD2ADD" w14:textId="77777777" w:rsidR="00A74ADE" w:rsidRPr="00391956" w:rsidRDefault="00A74ADE" w:rsidP="00171BB8">
      <w:pPr>
        <w:pStyle w:val="ListeParagraf"/>
        <w:numPr>
          <w:ilvl w:val="0"/>
          <w:numId w:val="57"/>
        </w:numPr>
        <w:spacing w:before="120" w:after="120" w:line="240" w:lineRule="auto"/>
        <w:contextualSpacing w:val="0"/>
        <w:jc w:val="both"/>
        <w:rPr>
          <w:rFonts w:ascii="Times New Roman" w:hAnsi="Times New Roman" w:cs="Times New Roman"/>
        </w:rPr>
      </w:pPr>
      <w:r w:rsidRPr="00391956">
        <w:rPr>
          <w:rFonts w:ascii="Times New Roman" w:hAnsi="Times New Roman" w:cs="Times New Roman"/>
        </w:rPr>
        <w:t>Kadına Yönelik Şiddetle Mücadele İl Eylem Planı'na bağlı olarak yıllık faaliyet planlarını onaylar ve duyurur.</w:t>
      </w:r>
    </w:p>
    <w:p w14:paraId="2CC2467D" w14:textId="77777777" w:rsidR="00A74ADE" w:rsidRPr="00391956" w:rsidRDefault="00A74ADE" w:rsidP="00171BB8">
      <w:pPr>
        <w:pStyle w:val="Standard"/>
        <w:widowControl w:val="0"/>
        <w:numPr>
          <w:ilvl w:val="0"/>
          <w:numId w:val="57"/>
        </w:numPr>
        <w:spacing w:before="120" w:after="120"/>
        <w:jc w:val="both"/>
        <w:rPr>
          <w:sz w:val="22"/>
          <w:szCs w:val="22"/>
          <w:u w:val="single"/>
        </w:rPr>
      </w:pPr>
      <w:r w:rsidRPr="00391956">
        <w:rPr>
          <w:sz w:val="22"/>
          <w:szCs w:val="22"/>
        </w:rPr>
        <w:t>Planın uygulanmasında kurumlar arası eşgüdümü sağlar.</w:t>
      </w:r>
    </w:p>
    <w:p w14:paraId="3416F9F6" w14:textId="77777777" w:rsidR="00A74ADE" w:rsidRPr="00391956" w:rsidRDefault="00A74ADE" w:rsidP="00171BB8">
      <w:pPr>
        <w:pStyle w:val="Standard"/>
        <w:widowControl w:val="0"/>
        <w:numPr>
          <w:ilvl w:val="0"/>
          <w:numId w:val="57"/>
        </w:numPr>
        <w:spacing w:before="120" w:after="120"/>
        <w:jc w:val="both"/>
        <w:rPr>
          <w:sz w:val="22"/>
          <w:szCs w:val="22"/>
          <w:u w:val="single"/>
        </w:rPr>
      </w:pPr>
      <w:r w:rsidRPr="00391956">
        <w:rPr>
          <w:sz w:val="22"/>
          <w:szCs w:val="22"/>
        </w:rPr>
        <w:t>Planın uygulanmasına ilişkin olarak ilerlemeyi değerlendirir ve duyurur.</w:t>
      </w:r>
    </w:p>
    <w:p w14:paraId="70800FF5" w14:textId="77777777" w:rsidR="00A74ADE" w:rsidRPr="00391956" w:rsidRDefault="00A74ADE" w:rsidP="00171BB8">
      <w:pPr>
        <w:pStyle w:val="ListeParagraf"/>
        <w:numPr>
          <w:ilvl w:val="0"/>
          <w:numId w:val="57"/>
        </w:numPr>
        <w:spacing w:before="120" w:after="120" w:line="240" w:lineRule="auto"/>
        <w:contextualSpacing w:val="0"/>
        <w:jc w:val="both"/>
        <w:rPr>
          <w:rFonts w:ascii="Times New Roman" w:hAnsi="Times New Roman" w:cs="Times New Roman"/>
        </w:rPr>
      </w:pPr>
      <w:r w:rsidRPr="00391956">
        <w:rPr>
          <w:rFonts w:ascii="Times New Roman" w:hAnsi="Times New Roman" w:cs="Times New Roman"/>
        </w:rPr>
        <w:t>Plana ilişkin değişiklik önergelerini değerlendirir ve gerekli plan değişikliklerine ilişkin süreci yürütür.</w:t>
      </w:r>
    </w:p>
    <w:p w14:paraId="7BF10FAE" w14:textId="77777777" w:rsidR="00A74ADE" w:rsidRPr="00391956" w:rsidRDefault="00A74ADE" w:rsidP="00171BB8">
      <w:pPr>
        <w:pStyle w:val="Standard"/>
        <w:widowControl w:val="0"/>
        <w:numPr>
          <w:ilvl w:val="0"/>
          <w:numId w:val="57"/>
        </w:numPr>
        <w:spacing w:before="120" w:after="120"/>
        <w:jc w:val="both"/>
        <w:rPr>
          <w:sz w:val="22"/>
          <w:szCs w:val="22"/>
          <w:u w:val="single"/>
        </w:rPr>
      </w:pPr>
      <w:r w:rsidRPr="00391956">
        <w:rPr>
          <w:sz w:val="22"/>
          <w:szCs w:val="22"/>
        </w:rPr>
        <w:t>Uygulamadaki sorunlara ilişkin çözüm önerilerini değerlendirir ve gerekli tedbirleri alır.</w:t>
      </w:r>
    </w:p>
    <w:p w14:paraId="69F372C8" w14:textId="77777777" w:rsidR="00A74ADE" w:rsidRPr="00391956" w:rsidRDefault="00A74ADE" w:rsidP="00171BB8">
      <w:pPr>
        <w:pStyle w:val="Standard"/>
        <w:widowControl w:val="0"/>
        <w:numPr>
          <w:ilvl w:val="0"/>
          <w:numId w:val="57"/>
        </w:numPr>
        <w:spacing w:before="120" w:after="120"/>
        <w:jc w:val="both"/>
        <w:rPr>
          <w:sz w:val="22"/>
          <w:szCs w:val="22"/>
          <w:u w:val="single"/>
        </w:rPr>
      </w:pPr>
      <w:r w:rsidRPr="00391956">
        <w:rPr>
          <w:sz w:val="22"/>
          <w:szCs w:val="22"/>
        </w:rPr>
        <w:t>Gerekli durumlarda alt komisyonlar / çalışma grupları oluşturur.</w:t>
      </w:r>
    </w:p>
    <w:p w14:paraId="3B874423" w14:textId="77777777" w:rsidR="00A74ADE" w:rsidRPr="00391956" w:rsidRDefault="00A74ADE" w:rsidP="00171BB8">
      <w:pPr>
        <w:pStyle w:val="Standard"/>
        <w:widowControl w:val="0"/>
        <w:numPr>
          <w:ilvl w:val="0"/>
          <w:numId w:val="57"/>
        </w:numPr>
        <w:spacing w:before="120" w:after="120"/>
        <w:jc w:val="both"/>
        <w:rPr>
          <w:sz w:val="22"/>
          <w:szCs w:val="22"/>
          <w:u w:val="single"/>
        </w:rPr>
      </w:pPr>
      <w:r w:rsidRPr="00391956">
        <w:rPr>
          <w:sz w:val="22"/>
          <w:szCs w:val="22"/>
        </w:rPr>
        <w:t>Kadına Yönelik Şiddetle Mücadele İl Eylem Planı’nın hazırlanması ve uygulanmasında ilgili paydaşların etkin katılımını sağlayacak tedbirleri alır (ön bilgi verme, zamanında bilgilendirme, geri bildirim isteme, vb.).</w:t>
      </w:r>
    </w:p>
    <w:p w14:paraId="4F4DD89E" w14:textId="77777777" w:rsidR="00A74ADE" w:rsidRPr="00391956" w:rsidRDefault="00A74ADE" w:rsidP="00A74ADE">
      <w:pPr>
        <w:spacing w:before="120" w:after="120"/>
        <w:jc w:val="both"/>
        <w:outlineLvl w:val="1"/>
        <w:rPr>
          <w:rFonts w:ascii="Times New Roman" w:hAnsi="Times New Roman" w:cs="Times New Roman"/>
          <w:b/>
        </w:rPr>
      </w:pPr>
      <w:bookmarkStart w:id="13" w:name="_Toc453333894"/>
    </w:p>
    <w:p w14:paraId="787C006F" w14:textId="77777777" w:rsidR="00A74ADE" w:rsidRPr="00391956" w:rsidRDefault="00A74ADE" w:rsidP="00A74ADE">
      <w:pPr>
        <w:rPr>
          <w:rFonts w:ascii="Times New Roman" w:hAnsi="Times New Roman" w:cs="Times New Roman"/>
          <w:b/>
        </w:rPr>
      </w:pPr>
      <w:r w:rsidRPr="00391956">
        <w:rPr>
          <w:rFonts w:ascii="Times New Roman" w:hAnsi="Times New Roman" w:cs="Times New Roman"/>
          <w:b/>
        </w:rPr>
        <w:br w:type="page"/>
      </w:r>
    </w:p>
    <w:p w14:paraId="78306B46" w14:textId="623B7937" w:rsidR="00391956" w:rsidRDefault="00A74ADE" w:rsidP="00391956">
      <w:pPr>
        <w:spacing w:before="120" w:after="120"/>
        <w:ind w:firstLine="708"/>
        <w:jc w:val="both"/>
        <w:outlineLvl w:val="1"/>
        <w:rPr>
          <w:rFonts w:ascii="Times New Roman" w:hAnsi="Times New Roman" w:cs="Times New Roman"/>
          <w:b/>
        </w:rPr>
      </w:pPr>
      <w:r w:rsidRPr="00391956">
        <w:rPr>
          <w:rFonts w:ascii="Times New Roman" w:hAnsi="Times New Roman" w:cs="Times New Roman"/>
          <w:b/>
        </w:rPr>
        <w:lastRenderedPageBreak/>
        <w:t>Teknik Kurul</w:t>
      </w:r>
      <w:bookmarkEnd w:id="13"/>
      <w:r w:rsidR="00391956">
        <w:rPr>
          <w:rFonts w:ascii="Times New Roman" w:hAnsi="Times New Roman" w:cs="Times New Roman"/>
          <w:b/>
        </w:rPr>
        <w:t>:</w:t>
      </w:r>
    </w:p>
    <w:p w14:paraId="7E899B2A" w14:textId="74906339" w:rsidR="00A74ADE" w:rsidRPr="00391956" w:rsidRDefault="00A74ADE" w:rsidP="00391956">
      <w:pPr>
        <w:spacing w:before="120" w:after="120"/>
        <w:ind w:firstLine="708"/>
        <w:jc w:val="both"/>
        <w:outlineLvl w:val="1"/>
        <w:rPr>
          <w:rFonts w:ascii="Times New Roman" w:hAnsi="Times New Roman" w:cs="Times New Roman"/>
          <w:b/>
        </w:rPr>
      </w:pPr>
      <w:r w:rsidRPr="00391956">
        <w:rPr>
          <w:rFonts w:ascii="Times New Roman" w:hAnsi="Times New Roman" w:cs="Times New Roman"/>
        </w:rPr>
        <w:t>Teknik Kurul; asgari olarak ilgili yerel yönetimin, merkezi yönetimin taşra teşkilatının, sivil toplum kuruluşlarının, baroların ve üniversitelerin temsilcilerinden oluşur. İldeki ihtiyaca göre Teknik Kurul’a odalar, birlikler ve meslek örgütleri ve özel sektörün temsilcileri dâhil edilebilir. Teknik Kurul’da cinsiyet dengesi gözetilerek her kurumdan bir asil ve bir yedek sorumlu belirler.</w:t>
      </w:r>
    </w:p>
    <w:p w14:paraId="0012A2C8"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Teknik Kurul, Komisyon’un çalışmalarını desteklemek üzere aşağıdaki görevleri yerine getirir:</w:t>
      </w:r>
    </w:p>
    <w:p w14:paraId="65FB8455"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Kadına Yönelik Şiddetle Mücadele İl Eylem Planı'nın ve yıllık faaliyet planlarının taslaklarını hazırlar ve onay için Komisyon'a sunar.</w:t>
      </w:r>
    </w:p>
    <w:p w14:paraId="7D109B20"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Yıllık faaliyet planlarının uygulanmasında izleme ve eşgüdümü sağlar.</w:t>
      </w:r>
    </w:p>
    <w:p w14:paraId="011C17D6"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Planın uygulanmasına ilişkin olarak ilerlemeyi raporlar ve Komisyon’a sunar.</w:t>
      </w:r>
    </w:p>
    <w:p w14:paraId="2DCB0DF0"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Yıllık faaliyet planlarında faaliyet düzeyinde yapılan değişiklik önergelerini değerlendirir ve onaylar. Eylem Planı ve yıllık faaliyet planlarında hedef ve alt hedef düzeyinde yapılan değişiklik önergelerini değerlendirir ve onay için Komisyon'a sunar.</w:t>
      </w:r>
    </w:p>
    <w:p w14:paraId="61E27592"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Eylem Planı’nın son yılına ait faaliyet planı hazırlanırken, bir sonraki eylem planın üretilmesi için gerekli faaliyetleri aynı şablonu kullanarak hazırlar ve yıllık plana ekler.</w:t>
      </w:r>
    </w:p>
    <w:p w14:paraId="47C54F06"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Gerekli durumlarda alt komisyonlar / çalışma grupları oluşturur.</w:t>
      </w:r>
    </w:p>
    <w:p w14:paraId="77756767" w14:textId="77777777" w:rsidR="00A74ADE" w:rsidRPr="00391956" w:rsidRDefault="00A74ADE" w:rsidP="00171BB8">
      <w:pPr>
        <w:pStyle w:val="Standard"/>
        <w:widowControl w:val="0"/>
        <w:numPr>
          <w:ilvl w:val="0"/>
          <w:numId w:val="57"/>
        </w:numPr>
        <w:spacing w:before="120" w:after="120"/>
        <w:jc w:val="both"/>
        <w:rPr>
          <w:sz w:val="22"/>
          <w:szCs w:val="22"/>
          <w:u w:val="single"/>
        </w:rPr>
      </w:pPr>
      <w:r w:rsidRPr="00391956">
        <w:rPr>
          <w:sz w:val="22"/>
          <w:szCs w:val="22"/>
        </w:rPr>
        <w:t>Uygulamadaki sorunları tespit eder ve çözüm önerilerini Komisyon’a iletir.</w:t>
      </w:r>
    </w:p>
    <w:p w14:paraId="6E0CCC88" w14:textId="77777777" w:rsidR="00A74ADE" w:rsidRPr="00391956" w:rsidRDefault="00A74ADE" w:rsidP="00A74ADE">
      <w:pPr>
        <w:spacing w:before="120" w:after="120"/>
        <w:ind w:left="360"/>
        <w:jc w:val="both"/>
        <w:rPr>
          <w:rFonts w:ascii="Times New Roman" w:hAnsi="Times New Roman" w:cs="Times New Roman"/>
        </w:rPr>
      </w:pPr>
    </w:p>
    <w:p w14:paraId="7C0F6FD2"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 xml:space="preserve">Teknik Kurul, dört ayda bir salt çoğunlukla toplanır. Sekretaryası ŞÖNİM tarafından yürütülür. İhtiyaç duyulması halinde Valilik tarafından işgücü ve kaynak desteği sağlanır. </w:t>
      </w:r>
    </w:p>
    <w:p w14:paraId="7741B336" w14:textId="77777777" w:rsidR="00A74ADE" w:rsidRPr="00391956" w:rsidRDefault="00A74ADE" w:rsidP="00A74ADE">
      <w:pPr>
        <w:pStyle w:val="Standard"/>
        <w:spacing w:before="120" w:after="120"/>
        <w:jc w:val="both"/>
        <w:rPr>
          <w:rFonts w:eastAsiaTheme="minorHAnsi"/>
          <w:kern w:val="0"/>
          <w:sz w:val="22"/>
          <w:szCs w:val="22"/>
          <w:lang w:eastAsia="en-US"/>
        </w:rPr>
      </w:pPr>
      <w:r w:rsidRPr="00391956">
        <w:rPr>
          <w:rFonts w:eastAsiaTheme="minorHAnsi"/>
          <w:kern w:val="0"/>
          <w:sz w:val="22"/>
          <w:szCs w:val="22"/>
          <w:lang w:eastAsia="en-US"/>
        </w:rPr>
        <w:t xml:space="preserve">Üye kuruluşların Teknik Kurul’a atayacağı temsilcilerin (kadına yönelik şiddetle mücadele kurum sorumlusu) aşağıdaki koşulları sağlaması beklenir: </w:t>
      </w:r>
    </w:p>
    <w:p w14:paraId="2E851C6C"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 xml:space="preserve">Kuruluşta en az bir yıldır çalışıyor olmak </w:t>
      </w:r>
    </w:p>
    <w:p w14:paraId="43A0342D"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Tercihen kadına yönelik şiddet, kadın hizmetleri, çocuk hizmetleri vb. birimlerde görev alıyor olmak veya geçmişte bu gibi birimlerde görev almış olmak</w:t>
      </w:r>
    </w:p>
    <w:p w14:paraId="73FE6D20"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 xml:space="preserve">Tercihen toplumsal cinsiyet eşitliği ve daha özelde kadına yönelik şiddet konusunda -örgün veya yaygın- eğitim almış olmak </w:t>
      </w:r>
    </w:p>
    <w:p w14:paraId="02AD491C"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Tercihen stratejik planlama, izleme, değerlendirme ve raporlama konularında deneyim sahibi olmak</w:t>
      </w:r>
    </w:p>
    <w:p w14:paraId="4CDA5A9D" w14:textId="77777777" w:rsidR="00A74ADE" w:rsidRPr="00391956" w:rsidRDefault="00A74ADE" w:rsidP="00A74ADE">
      <w:pPr>
        <w:pStyle w:val="Standard"/>
        <w:spacing w:before="120" w:after="120"/>
        <w:jc w:val="both"/>
        <w:rPr>
          <w:iCs/>
          <w:sz w:val="22"/>
          <w:szCs w:val="22"/>
        </w:rPr>
      </w:pPr>
      <w:r w:rsidRPr="00391956">
        <w:rPr>
          <w:rFonts w:eastAsiaTheme="minorHAnsi"/>
          <w:kern w:val="0"/>
          <w:sz w:val="22"/>
          <w:szCs w:val="22"/>
          <w:lang w:eastAsia="en-US"/>
        </w:rPr>
        <w:t xml:space="preserve">Görevlendirme en az bir yıl süreyle yapılır. Görevlendirmede devamlılığın esas olduğu göz önünde bulundurulmalıdır. Kurum sorumlusunun çalışmaları için gerekli kaynak (malzeme, </w:t>
      </w:r>
      <w:proofErr w:type="gramStart"/>
      <w:r w:rsidRPr="00391956">
        <w:rPr>
          <w:rFonts w:eastAsiaTheme="minorHAnsi"/>
          <w:kern w:val="0"/>
          <w:sz w:val="22"/>
          <w:szCs w:val="22"/>
          <w:lang w:eastAsia="en-US"/>
        </w:rPr>
        <w:t>ekipman</w:t>
      </w:r>
      <w:proofErr w:type="gramEnd"/>
      <w:r w:rsidRPr="00391956">
        <w:rPr>
          <w:rFonts w:eastAsiaTheme="minorHAnsi"/>
          <w:kern w:val="0"/>
          <w:sz w:val="22"/>
          <w:szCs w:val="22"/>
          <w:lang w:eastAsia="en-US"/>
        </w:rPr>
        <w:t>, lojistik, bütçe vb.) temsil edilen kurum/kuruluş tarafından sağlanır. Kurum/kuruluş sorumlularının görev ve sorumlulukları şunlardır:</w:t>
      </w:r>
    </w:p>
    <w:p w14:paraId="6FD30FA7"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 xml:space="preserve">Bağlı oldukları </w:t>
      </w:r>
      <w:r w:rsidRPr="00391956">
        <w:rPr>
          <w:rFonts w:eastAsiaTheme="minorHAnsi"/>
          <w:kern w:val="0"/>
          <w:sz w:val="22"/>
          <w:szCs w:val="22"/>
          <w:lang w:eastAsia="en-US"/>
        </w:rPr>
        <w:t>kurum/</w:t>
      </w:r>
      <w:r w:rsidRPr="00391956">
        <w:rPr>
          <w:sz w:val="22"/>
          <w:szCs w:val="22"/>
        </w:rPr>
        <w:t>kuruluş adına Teknik Kurul toplantılarına katılarak bilgi ve görüş sunarlar.</w:t>
      </w:r>
    </w:p>
    <w:p w14:paraId="0F0C699D"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Eylem Planı ile bağlı oldukları kuruluşun kurumsal plan ve uygulamaları arasında karşılıklı bağlantıyı sağlarlar.</w:t>
      </w:r>
    </w:p>
    <w:p w14:paraId="6A3C6DE5"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 xml:space="preserve">Bağlı oldukları </w:t>
      </w:r>
      <w:r w:rsidRPr="00391956">
        <w:rPr>
          <w:rFonts w:eastAsiaTheme="minorHAnsi"/>
          <w:kern w:val="0"/>
          <w:sz w:val="22"/>
          <w:szCs w:val="22"/>
          <w:lang w:eastAsia="en-US"/>
        </w:rPr>
        <w:t>kurum/</w:t>
      </w:r>
      <w:r w:rsidRPr="00391956">
        <w:rPr>
          <w:sz w:val="22"/>
          <w:szCs w:val="22"/>
        </w:rPr>
        <w:t xml:space="preserve">kuruluşun Eylem Planı’nda üstlendiği sorumluluklar çerçevesinde uygulamaları takip ederler, </w:t>
      </w:r>
      <w:r w:rsidRPr="00391956">
        <w:rPr>
          <w:rFonts w:eastAsiaTheme="minorHAnsi"/>
          <w:kern w:val="0"/>
          <w:sz w:val="22"/>
          <w:szCs w:val="22"/>
          <w:lang w:eastAsia="en-US"/>
        </w:rPr>
        <w:t>kurum/</w:t>
      </w:r>
      <w:r w:rsidRPr="00391956">
        <w:rPr>
          <w:sz w:val="22"/>
          <w:szCs w:val="22"/>
        </w:rPr>
        <w:t xml:space="preserve">kuruluşun yöneticilerine gerekli bilgilendirmeyi yaparlar ve varsa sorunların çözümüne yönelik çalışmalar yürütürler. </w:t>
      </w:r>
    </w:p>
    <w:p w14:paraId="2B50DD6F"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 xml:space="preserve">Bağlı bulundukları </w:t>
      </w:r>
      <w:r w:rsidRPr="00391956">
        <w:rPr>
          <w:rFonts w:eastAsiaTheme="minorHAnsi"/>
          <w:kern w:val="0"/>
          <w:sz w:val="22"/>
          <w:szCs w:val="22"/>
          <w:lang w:eastAsia="en-US"/>
        </w:rPr>
        <w:t>kurum/</w:t>
      </w:r>
      <w:r w:rsidRPr="00391956">
        <w:rPr>
          <w:sz w:val="22"/>
          <w:szCs w:val="22"/>
        </w:rPr>
        <w:t xml:space="preserve">kuruluşun cinsiyete göre ayrıştırılmış veri toplamasını sağlarlar ve talep halinde </w:t>
      </w:r>
      <w:proofErr w:type="spellStart"/>
      <w:r w:rsidRPr="00391956">
        <w:rPr>
          <w:sz w:val="22"/>
          <w:szCs w:val="22"/>
        </w:rPr>
        <w:t>ŞÖNİM’e</w:t>
      </w:r>
      <w:proofErr w:type="spellEnd"/>
      <w:r w:rsidRPr="00391956">
        <w:rPr>
          <w:sz w:val="22"/>
          <w:szCs w:val="22"/>
        </w:rPr>
        <w:t xml:space="preserve"> sunarlar.</w:t>
      </w:r>
    </w:p>
    <w:p w14:paraId="584BACBC"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 xml:space="preserve">Bağlı oldukları kurum/kuruluşun dönemsel faaliyet raporlarını (4 ayda bir) hazırlayarak </w:t>
      </w:r>
      <w:proofErr w:type="spellStart"/>
      <w:r w:rsidRPr="00391956">
        <w:rPr>
          <w:sz w:val="22"/>
          <w:szCs w:val="22"/>
        </w:rPr>
        <w:t>ŞÖNİM’e</w:t>
      </w:r>
      <w:proofErr w:type="spellEnd"/>
      <w:r w:rsidRPr="00391956">
        <w:rPr>
          <w:sz w:val="22"/>
          <w:szCs w:val="22"/>
        </w:rPr>
        <w:t xml:space="preserve"> sunarlar.</w:t>
      </w:r>
    </w:p>
    <w:p w14:paraId="6A2E9816"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 xml:space="preserve">Bağlı oldukları </w:t>
      </w:r>
      <w:r w:rsidRPr="00391956">
        <w:rPr>
          <w:rFonts w:eastAsiaTheme="minorHAnsi"/>
          <w:kern w:val="0"/>
          <w:sz w:val="22"/>
          <w:szCs w:val="22"/>
          <w:lang w:eastAsia="en-US"/>
        </w:rPr>
        <w:t>kurum/</w:t>
      </w:r>
      <w:r w:rsidRPr="00391956">
        <w:rPr>
          <w:sz w:val="22"/>
          <w:szCs w:val="22"/>
        </w:rPr>
        <w:t xml:space="preserve">kuruluşun Eylem Planı’nda üstlendiği sorumluluklar çerçevesinde varsa Eylem Planı’na ilişkin değişiklik önerilerini Teknik Kurul’da görüşülmek üzere </w:t>
      </w:r>
      <w:proofErr w:type="spellStart"/>
      <w:r w:rsidRPr="00391956">
        <w:rPr>
          <w:sz w:val="22"/>
          <w:szCs w:val="22"/>
        </w:rPr>
        <w:t>ŞÖNİM’e</w:t>
      </w:r>
      <w:proofErr w:type="spellEnd"/>
      <w:r w:rsidRPr="00391956">
        <w:rPr>
          <w:sz w:val="22"/>
          <w:szCs w:val="22"/>
        </w:rPr>
        <w:t xml:space="preserve"> sunarlar.</w:t>
      </w:r>
    </w:p>
    <w:p w14:paraId="188D847F" w14:textId="77777777" w:rsidR="00A74ADE" w:rsidRPr="00391956" w:rsidRDefault="00A74ADE" w:rsidP="00A74ADE">
      <w:pPr>
        <w:pStyle w:val="Standard"/>
        <w:spacing w:before="120" w:after="120"/>
        <w:jc w:val="both"/>
        <w:rPr>
          <w:rFonts w:eastAsiaTheme="minorHAnsi"/>
          <w:kern w:val="0"/>
          <w:sz w:val="22"/>
          <w:szCs w:val="22"/>
          <w:lang w:eastAsia="en-US"/>
        </w:rPr>
      </w:pPr>
    </w:p>
    <w:p w14:paraId="0820C353"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 xml:space="preserve">Gündem teklifleri için davet, ŞÖNİM tarafından toplantı tarihinden en az 30 gün önce Teknik Kurul üyelerine gönderilir. Üyeler, gündem önerilerini toplantı tarihinden en az 15 gün önce </w:t>
      </w:r>
      <w:proofErr w:type="spellStart"/>
      <w:r w:rsidRPr="00391956">
        <w:rPr>
          <w:rFonts w:ascii="Times New Roman" w:hAnsi="Times New Roman" w:cs="Times New Roman"/>
        </w:rPr>
        <w:t>ŞÖNİM’e</w:t>
      </w:r>
      <w:proofErr w:type="spellEnd"/>
      <w:r w:rsidRPr="00391956">
        <w:rPr>
          <w:rFonts w:ascii="Times New Roman" w:hAnsi="Times New Roman" w:cs="Times New Roman"/>
        </w:rPr>
        <w:t xml:space="preserve"> iletirler. Nihai gündem ŞÖNİM tarafından toplantı tarihinden en az bir hafta önce üyelere iletilir. </w:t>
      </w:r>
    </w:p>
    <w:p w14:paraId="6BF1E9B1"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Üye kuruluşların önerisi üzerine toplantılara üye olmayan uzman/ilgili kişi ve kuruluşlar toplantı gündemi çerçevesinde görüş ve önerilerine başvurulmak üzere davet edilebilir.</w:t>
      </w:r>
    </w:p>
    <w:p w14:paraId="3A9F2163"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 xml:space="preserve">Teknik Kurul, aşağıdaki şekilde karar alır: </w:t>
      </w:r>
    </w:p>
    <w:p w14:paraId="05D0B6FF" w14:textId="77777777" w:rsidR="00A74ADE" w:rsidRPr="00391956" w:rsidRDefault="00A74ADE" w:rsidP="00171BB8">
      <w:pPr>
        <w:pStyle w:val="ListeParagraf"/>
        <w:numPr>
          <w:ilvl w:val="0"/>
          <w:numId w:val="58"/>
        </w:numPr>
        <w:spacing w:before="120" w:after="120" w:line="240" w:lineRule="auto"/>
        <w:jc w:val="both"/>
        <w:rPr>
          <w:rFonts w:ascii="Times New Roman" w:hAnsi="Times New Roman" w:cs="Times New Roman"/>
        </w:rPr>
      </w:pPr>
      <w:r w:rsidRPr="00391956">
        <w:rPr>
          <w:rFonts w:ascii="Times New Roman" w:hAnsi="Times New Roman" w:cs="Times New Roman"/>
        </w:rPr>
        <w:t xml:space="preserve">Kararlar oy çokluğu ile alınır. </w:t>
      </w:r>
    </w:p>
    <w:p w14:paraId="33091AEC" w14:textId="77777777" w:rsidR="00A74ADE" w:rsidRPr="00391956" w:rsidRDefault="00A74ADE" w:rsidP="00171BB8">
      <w:pPr>
        <w:pStyle w:val="ListeParagraf"/>
        <w:numPr>
          <w:ilvl w:val="0"/>
          <w:numId w:val="58"/>
        </w:numPr>
        <w:spacing w:before="120" w:after="120" w:line="240" w:lineRule="auto"/>
        <w:jc w:val="both"/>
        <w:rPr>
          <w:rFonts w:ascii="Times New Roman" w:hAnsi="Times New Roman" w:cs="Times New Roman"/>
        </w:rPr>
      </w:pPr>
      <w:r w:rsidRPr="00391956">
        <w:rPr>
          <w:rFonts w:ascii="Times New Roman" w:hAnsi="Times New Roman" w:cs="Times New Roman"/>
        </w:rPr>
        <w:t>Her kuruluşun bir oy hakkı vardır.</w:t>
      </w:r>
    </w:p>
    <w:p w14:paraId="7F5A91BE" w14:textId="77777777" w:rsidR="00A74ADE" w:rsidRPr="00391956" w:rsidRDefault="00A74ADE" w:rsidP="00171BB8">
      <w:pPr>
        <w:pStyle w:val="ListeParagraf"/>
        <w:numPr>
          <w:ilvl w:val="0"/>
          <w:numId w:val="58"/>
        </w:numPr>
        <w:spacing w:before="120" w:after="120" w:line="240" w:lineRule="auto"/>
        <w:jc w:val="both"/>
        <w:rPr>
          <w:rFonts w:ascii="Times New Roman" w:hAnsi="Times New Roman" w:cs="Times New Roman"/>
        </w:rPr>
      </w:pPr>
      <w:r w:rsidRPr="00391956">
        <w:rPr>
          <w:rFonts w:ascii="Times New Roman" w:hAnsi="Times New Roman" w:cs="Times New Roman"/>
        </w:rPr>
        <w:t xml:space="preserve">Başka bir kuruluş adına </w:t>
      </w:r>
      <w:proofErr w:type="gramStart"/>
      <w:r w:rsidRPr="00391956">
        <w:rPr>
          <w:rFonts w:ascii="Times New Roman" w:hAnsi="Times New Roman" w:cs="Times New Roman"/>
        </w:rPr>
        <w:t>vekaleten</w:t>
      </w:r>
      <w:proofErr w:type="gramEnd"/>
      <w:r w:rsidRPr="00391956">
        <w:rPr>
          <w:rFonts w:ascii="Times New Roman" w:hAnsi="Times New Roman" w:cs="Times New Roman"/>
        </w:rPr>
        <w:t xml:space="preserve"> oy kullanılamaz.</w:t>
      </w:r>
    </w:p>
    <w:p w14:paraId="50962733" w14:textId="77777777" w:rsidR="00A74ADE" w:rsidRPr="00391956" w:rsidRDefault="00A74ADE" w:rsidP="00171BB8">
      <w:pPr>
        <w:pStyle w:val="ListeParagraf"/>
        <w:numPr>
          <w:ilvl w:val="0"/>
          <w:numId w:val="58"/>
        </w:numPr>
        <w:spacing w:before="120" w:after="120" w:line="240" w:lineRule="auto"/>
        <w:jc w:val="both"/>
        <w:rPr>
          <w:rFonts w:ascii="Times New Roman" w:hAnsi="Times New Roman" w:cs="Times New Roman"/>
        </w:rPr>
      </w:pPr>
      <w:r w:rsidRPr="00391956">
        <w:rPr>
          <w:rFonts w:ascii="Times New Roman" w:hAnsi="Times New Roman" w:cs="Times New Roman"/>
        </w:rPr>
        <w:t xml:space="preserve">Eylem planının ve yıllık faaliyet planlarının onay ve değişikliğine ilişkin kararlar için en az toplam üye sayısının salt çoğunluğunun onayı gerekir. </w:t>
      </w:r>
    </w:p>
    <w:p w14:paraId="2B6AAF10" w14:textId="77777777" w:rsidR="00A74ADE" w:rsidRPr="00391956" w:rsidRDefault="00A74ADE" w:rsidP="00171BB8">
      <w:pPr>
        <w:pStyle w:val="ListeParagraf"/>
        <w:numPr>
          <w:ilvl w:val="0"/>
          <w:numId w:val="58"/>
        </w:numPr>
        <w:spacing w:before="120" w:after="120" w:line="240" w:lineRule="auto"/>
        <w:jc w:val="both"/>
        <w:rPr>
          <w:rFonts w:ascii="Times New Roman" w:hAnsi="Times New Roman" w:cs="Times New Roman"/>
        </w:rPr>
      </w:pPr>
      <w:r w:rsidRPr="00391956">
        <w:rPr>
          <w:rFonts w:ascii="Times New Roman" w:hAnsi="Times New Roman" w:cs="Times New Roman"/>
        </w:rPr>
        <w:t xml:space="preserve">Oylamadan önce, karar alınacak konuya ilişkin görüş belirtmek isteyen üyelerin görüşleri alınır. </w:t>
      </w:r>
    </w:p>
    <w:p w14:paraId="36CAC2FE" w14:textId="77777777" w:rsidR="00A74ADE" w:rsidRPr="00391956" w:rsidRDefault="00A74ADE" w:rsidP="00171BB8">
      <w:pPr>
        <w:pStyle w:val="ListeParagraf"/>
        <w:numPr>
          <w:ilvl w:val="0"/>
          <w:numId w:val="58"/>
        </w:numPr>
        <w:spacing w:before="120" w:after="120" w:line="240" w:lineRule="auto"/>
        <w:jc w:val="both"/>
        <w:rPr>
          <w:rFonts w:ascii="Times New Roman" w:hAnsi="Times New Roman" w:cs="Times New Roman"/>
        </w:rPr>
      </w:pPr>
      <w:r w:rsidRPr="00391956">
        <w:rPr>
          <w:rFonts w:ascii="Times New Roman" w:hAnsi="Times New Roman" w:cs="Times New Roman"/>
        </w:rPr>
        <w:t xml:space="preserve">Kararlara itirazı olan üyelerin gerekçelerini ifade etmelerine olanak verilir, bunlar karar altına özet olarak kaydedilir. </w:t>
      </w:r>
    </w:p>
    <w:p w14:paraId="1BA75D5F" w14:textId="77777777" w:rsidR="00A74ADE" w:rsidRPr="00391956" w:rsidRDefault="00A74ADE" w:rsidP="00171BB8">
      <w:pPr>
        <w:pStyle w:val="ListeParagraf"/>
        <w:numPr>
          <w:ilvl w:val="0"/>
          <w:numId w:val="58"/>
        </w:numPr>
        <w:spacing w:before="120" w:after="120" w:line="240" w:lineRule="auto"/>
        <w:jc w:val="both"/>
        <w:rPr>
          <w:rFonts w:ascii="Times New Roman" w:hAnsi="Times New Roman" w:cs="Times New Roman"/>
        </w:rPr>
      </w:pPr>
      <w:r w:rsidRPr="00391956">
        <w:rPr>
          <w:rFonts w:ascii="Times New Roman" w:hAnsi="Times New Roman" w:cs="Times New Roman"/>
        </w:rPr>
        <w:t xml:space="preserve">Varsa koşullu onay veren üyelerin şerhleri de aynı şekilde kayıt altına alınır. </w:t>
      </w:r>
    </w:p>
    <w:p w14:paraId="7EB5C9D8" w14:textId="77777777" w:rsidR="00A74ADE" w:rsidRPr="00391956" w:rsidRDefault="00A74ADE" w:rsidP="00171BB8">
      <w:pPr>
        <w:pStyle w:val="ListeParagraf"/>
        <w:numPr>
          <w:ilvl w:val="0"/>
          <w:numId w:val="58"/>
        </w:numPr>
        <w:spacing w:before="120" w:after="120" w:line="240" w:lineRule="auto"/>
        <w:jc w:val="both"/>
        <w:rPr>
          <w:rFonts w:ascii="Times New Roman" w:hAnsi="Times New Roman" w:cs="Times New Roman"/>
        </w:rPr>
      </w:pPr>
      <w:r w:rsidRPr="00391956">
        <w:rPr>
          <w:rFonts w:ascii="Times New Roman" w:hAnsi="Times New Roman" w:cs="Times New Roman"/>
        </w:rPr>
        <w:t xml:space="preserve">Toplantıya katılmayan üyelerin mazeretleri toplantı tutanağında belirtilir. </w:t>
      </w:r>
    </w:p>
    <w:p w14:paraId="1F0D567C" w14:textId="77777777" w:rsidR="00A74ADE" w:rsidRPr="00391956" w:rsidRDefault="00A74ADE" w:rsidP="00171BB8">
      <w:pPr>
        <w:pStyle w:val="ListeParagraf"/>
        <w:numPr>
          <w:ilvl w:val="0"/>
          <w:numId w:val="58"/>
        </w:numPr>
        <w:spacing w:before="120" w:after="120" w:line="240" w:lineRule="auto"/>
        <w:jc w:val="both"/>
        <w:rPr>
          <w:rFonts w:ascii="Times New Roman" w:hAnsi="Times New Roman" w:cs="Times New Roman"/>
        </w:rPr>
      </w:pPr>
      <w:r w:rsidRPr="00391956">
        <w:rPr>
          <w:rFonts w:ascii="Times New Roman" w:hAnsi="Times New Roman" w:cs="Times New Roman"/>
        </w:rPr>
        <w:t>Üç defa üst üste toplantılara mazeretsiz katılmayan kurum / kuruluş sorumlularına üyeliğe ilişkin sorumlulukların yerine getirilmesi hususu Valilik tarafından sözlü ya da yazılı olarak hatırlatılır.</w:t>
      </w:r>
    </w:p>
    <w:p w14:paraId="5DBBA5FE" w14:textId="77777777" w:rsidR="00A74ADE" w:rsidRPr="00391956" w:rsidRDefault="00A74ADE" w:rsidP="00171BB8">
      <w:pPr>
        <w:pStyle w:val="ListeParagraf"/>
        <w:numPr>
          <w:ilvl w:val="0"/>
          <w:numId w:val="58"/>
        </w:numPr>
        <w:spacing w:before="120" w:after="120" w:line="240" w:lineRule="auto"/>
        <w:jc w:val="both"/>
        <w:rPr>
          <w:rFonts w:ascii="Times New Roman" w:hAnsi="Times New Roman" w:cs="Times New Roman"/>
        </w:rPr>
      </w:pPr>
      <w:r w:rsidRPr="00391956">
        <w:rPr>
          <w:rFonts w:ascii="Times New Roman" w:hAnsi="Times New Roman" w:cs="Times New Roman"/>
        </w:rPr>
        <w:t>Toplantı tutanakları, yapılan tartışmaların özetini ve alınan kararları içerecek şekilde hazırlanır, sunulan rapor ve diğer belgelerle birlikte toplantıyı takip eden en geç 15 gün içerisinde ŞÖNİM tarafından üye kuruluşlara gönderilir.</w:t>
      </w:r>
    </w:p>
    <w:p w14:paraId="02DBDE0A" w14:textId="77777777" w:rsidR="00A74ADE" w:rsidRPr="00391956" w:rsidRDefault="00A74ADE" w:rsidP="00A74ADE">
      <w:pPr>
        <w:spacing w:before="120" w:after="120"/>
        <w:jc w:val="both"/>
        <w:rPr>
          <w:rFonts w:ascii="Times New Roman" w:hAnsi="Times New Roman" w:cs="Times New Roman"/>
        </w:rPr>
      </w:pPr>
    </w:p>
    <w:p w14:paraId="3D952162" w14:textId="7CEE2C79" w:rsidR="00A74ADE" w:rsidRPr="00391956" w:rsidRDefault="00A74ADE" w:rsidP="00A74ADE">
      <w:pPr>
        <w:pStyle w:val="Standard"/>
        <w:spacing w:before="120" w:after="120"/>
        <w:jc w:val="both"/>
        <w:rPr>
          <w:sz w:val="22"/>
          <w:szCs w:val="22"/>
          <w:u w:val="single"/>
        </w:rPr>
      </w:pPr>
      <w:r w:rsidRPr="00391956">
        <w:rPr>
          <w:sz w:val="22"/>
          <w:szCs w:val="22"/>
          <w:u w:val="single"/>
        </w:rPr>
        <w:t>Teknik Kurula Üyelik:</w:t>
      </w:r>
    </w:p>
    <w:p w14:paraId="1D2E7A14" w14:textId="77777777" w:rsidR="00A74ADE" w:rsidRPr="00391956" w:rsidRDefault="00A74ADE" w:rsidP="00A74ADE">
      <w:pPr>
        <w:pStyle w:val="Standard"/>
        <w:spacing w:before="120" w:after="120"/>
        <w:jc w:val="both"/>
        <w:rPr>
          <w:sz w:val="22"/>
          <w:szCs w:val="22"/>
        </w:rPr>
      </w:pPr>
      <w:r w:rsidRPr="00391956">
        <w:rPr>
          <w:sz w:val="22"/>
          <w:szCs w:val="22"/>
        </w:rPr>
        <w:t>Aşağıda yer alan kurum ve kuruluşlar Teknik Kurulun üyesidir:</w:t>
      </w:r>
    </w:p>
    <w:tbl>
      <w:tblPr>
        <w:tblStyle w:val="TabloKlavuzu"/>
        <w:tblW w:w="0" w:type="auto"/>
        <w:tblLayout w:type="fixed"/>
        <w:tblLook w:val="04A0" w:firstRow="1" w:lastRow="0" w:firstColumn="1" w:lastColumn="0" w:noHBand="0" w:noVBand="1"/>
      </w:tblPr>
      <w:tblGrid>
        <w:gridCol w:w="1242"/>
        <w:gridCol w:w="1560"/>
        <w:gridCol w:w="6378"/>
      </w:tblGrid>
      <w:tr w:rsidR="00A74ADE" w:rsidRPr="00391956" w14:paraId="08AF9DAA" w14:textId="77777777" w:rsidTr="003F7E28">
        <w:tc>
          <w:tcPr>
            <w:tcW w:w="1242" w:type="dxa"/>
          </w:tcPr>
          <w:p w14:paraId="1B0E2410" w14:textId="77777777" w:rsidR="00A74ADE" w:rsidRPr="00391956" w:rsidRDefault="00A74ADE" w:rsidP="003F7E28">
            <w:pPr>
              <w:pStyle w:val="Standard"/>
              <w:spacing w:before="120" w:after="120"/>
              <w:jc w:val="both"/>
              <w:rPr>
                <w:sz w:val="22"/>
                <w:szCs w:val="22"/>
                <w:u w:val="single"/>
              </w:rPr>
            </w:pPr>
            <w:r w:rsidRPr="00391956">
              <w:rPr>
                <w:sz w:val="22"/>
                <w:szCs w:val="22"/>
                <w:u w:val="single"/>
              </w:rPr>
              <w:t xml:space="preserve">Kamu </w:t>
            </w:r>
          </w:p>
          <w:p w14:paraId="088A48A4" w14:textId="77777777" w:rsidR="00A74ADE" w:rsidRPr="00391956" w:rsidRDefault="00A74ADE" w:rsidP="003F7E28">
            <w:pPr>
              <w:pStyle w:val="Standard"/>
              <w:spacing w:before="120" w:after="120"/>
              <w:jc w:val="both"/>
              <w:rPr>
                <w:sz w:val="22"/>
                <w:szCs w:val="22"/>
              </w:rPr>
            </w:pPr>
          </w:p>
        </w:tc>
        <w:tc>
          <w:tcPr>
            <w:tcW w:w="1560" w:type="dxa"/>
          </w:tcPr>
          <w:p w14:paraId="3C11725A" w14:textId="77777777" w:rsidR="00A74ADE" w:rsidRPr="00391956" w:rsidRDefault="00A74ADE" w:rsidP="00171BB8">
            <w:pPr>
              <w:pStyle w:val="Standard"/>
              <w:numPr>
                <w:ilvl w:val="0"/>
                <w:numId w:val="60"/>
              </w:numPr>
              <w:spacing w:before="120" w:after="120"/>
              <w:ind w:left="284"/>
              <w:jc w:val="both"/>
              <w:rPr>
                <w:sz w:val="22"/>
                <w:szCs w:val="22"/>
                <w:u w:val="single"/>
              </w:rPr>
            </w:pPr>
            <w:r w:rsidRPr="00391956">
              <w:rPr>
                <w:sz w:val="22"/>
                <w:szCs w:val="22"/>
                <w:u w:val="single"/>
              </w:rPr>
              <w:t>Kamu Kurumları Taşra Teşkilatı</w:t>
            </w:r>
          </w:p>
          <w:p w14:paraId="045CB812" w14:textId="77777777" w:rsidR="00A74ADE" w:rsidRPr="00391956" w:rsidRDefault="00A74ADE" w:rsidP="003F7E28">
            <w:pPr>
              <w:pStyle w:val="Standard"/>
              <w:spacing w:before="120" w:after="120"/>
              <w:jc w:val="both"/>
              <w:rPr>
                <w:sz w:val="22"/>
                <w:szCs w:val="22"/>
              </w:rPr>
            </w:pPr>
          </w:p>
        </w:tc>
        <w:tc>
          <w:tcPr>
            <w:tcW w:w="6378" w:type="dxa"/>
          </w:tcPr>
          <w:p w14:paraId="740E480D" w14:textId="6768765E" w:rsidR="00A74ADE" w:rsidRPr="00391956" w:rsidRDefault="00391956" w:rsidP="00171BB8">
            <w:pPr>
              <w:pStyle w:val="Standard"/>
              <w:numPr>
                <w:ilvl w:val="0"/>
                <w:numId w:val="59"/>
              </w:numPr>
              <w:spacing w:before="120" w:after="120"/>
              <w:jc w:val="both"/>
              <w:rPr>
                <w:sz w:val="22"/>
                <w:szCs w:val="22"/>
              </w:rPr>
            </w:pPr>
            <w:r>
              <w:rPr>
                <w:sz w:val="22"/>
                <w:szCs w:val="22"/>
              </w:rPr>
              <w:t>Karaman</w:t>
            </w:r>
            <w:r w:rsidR="00A74ADE" w:rsidRPr="00391956">
              <w:rPr>
                <w:sz w:val="22"/>
                <w:szCs w:val="22"/>
              </w:rPr>
              <w:t xml:space="preserve"> Valiliği </w:t>
            </w:r>
          </w:p>
          <w:p w14:paraId="0AA39F5E" w14:textId="77777777" w:rsidR="00A74ADE" w:rsidRPr="00391956" w:rsidRDefault="00A74ADE" w:rsidP="00171BB8">
            <w:pPr>
              <w:pStyle w:val="Standard"/>
              <w:numPr>
                <w:ilvl w:val="0"/>
                <w:numId w:val="59"/>
              </w:numPr>
              <w:spacing w:before="120" w:after="120"/>
              <w:jc w:val="both"/>
              <w:rPr>
                <w:sz w:val="22"/>
                <w:szCs w:val="22"/>
              </w:rPr>
            </w:pPr>
            <w:r w:rsidRPr="00391956">
              <w:rPr>
                <w:sz w:val="22"/>
                <w:szCs w:val="22"/>
              </w:rPr>
              <w:t xml:space="preserve">İl Sosyal Yardımlaşma ve Dayanışma Vakfı </w:t>
            </w:r>
          </w:p>
          <w:p w14:paraId="42258CD9" w14:textId="77777777" w:rsidR="00A74ADE" w:rsidRPr="00391956" w:rsidRDefault="00A74ADE" w:rsidP="00171BB8">
            <w:pPr>
              <w:pStyle w:val="Standard"/>
              <w:numPr>
                <w:ilvl w:val="0"/>
                <w:numId w:val="59"/>
              </w:numPr>
              <w:spacing w:before="120" w:after="120"/>
              <w:jc w:val="both"/>
              <w:rPr>
                <w:sz w:val="22"/>
                <w:szCs w:val="22"/>
              </w:rPr>
            </w:pPr>
            <w:r w:rsidRPr="00391956">
              <w:rPr>
                <w:sz w:val="22"/>
                <w:szCs w:val="22"/>
              </w:rPr>
              <w:t>Aile ve Sosyal Politikalar İl Müdürlüğü</w:t>
            </w:r>
          </w:p>
          <w:p w14:paraId="35994769" w14:textId="77777777" w:rsidR="00A74ADE" w:rsidRPr="00391956" w:rsidRDefault="00A74ADE" w:rsidP="00171BB8">
            <w:pPr>
              <w:pStyle w:val="Standard"/>
              <w:numPr>
                <w:ilvl w:val="0"/>
                <w:numId w:val="59"/>
              </w:numPr>
              <w:spacing w:before="120" w:after="120"/>
              <w:jc w:val="both"/>
              <w:rPr>
                <w:sz w:val="22"/>
                <w:szCs w:val="22"/>
              </w:rPr>
            </w:pPr>
            <w:r w:rsidRPr="00391956">
              <w:rPr>
                <w:sz w:val="22"/>
                <w:szCs w:val="22"/>
              </w:rPr>
              <w:t>İl Emniyet Müdürlüğü</w:t>
            </w:r>
          </w:p>
          <w:p w14:paraId="5455542B" w14:textId="77777777" w:rsidR="00A74ADE" w:rsidRPr="00391956" w:rsidRDefault="00A74ADE" w:rsidP="00171BB8">
            <w:pPr>
              <w:pStyle w:val="Standard"/>
              <w:numPr>
                <w:ilvl w:val="0"/>
                <w:numId w:val="59"/>
              </w:numPr>
              <w:spacing w:before="120" w:after="120"/>
              <w:jc w:val="both"/>
              <w:rPr>
                <w:sz w:val="22"/>
                <w:szCs w:val="22"/>
              </w:rPr>
            </w:pPr>
            <w:r w:rsidRPr="00391956">
              <w:rPr>
                <w:sz w:val="22"/>
                <w:szCs w:val="22"/>
              </w:rPr>
              <w:t xml:space="preserve">İl Jandarma Komutanlığı </w:t>
            </w:r>
          </w:p>
          <w:p w14:paraId="688AEB55" w14:textId="5038D652" w:rsidR="00A74ADE" w:rsidRPr="00391956" w:rsidRDefault="00391956" w:rsidP="00171BB8">
            <w:pPr>
              <w:pStyle w:val="Standard"/>
              <w:numPr>
                <w:ilvl w:val="0"/>
                <w:numId w:val="59"/>
              </w:numPr>
              <w:spacing w:before="120" w:after="120"/>
              <w:jc w:val="both"/>
              <w:rPr>
                <w:sz w:val="22"/>
                <w:szCs w:val="22"/>
              </w:rPr>
            </w:pPr>
            <w:r>
              <w:rPr>
                <w:sz w:val="22"/>
                <w:szCs w:val="22"/>
              </w:rPr>
              <w:t>Karaman</w:t>
            </w:r>
            <w:r w:rsidR="00A74ADE" w:rsidRPr="00391956">
              <w:rPr>
                <w:sz w:val="22"/>
                <w:szCs w:val="22"/>
              </w:rPr>
              <w:t xml:space="preserve"> Cumhuriyet Başsavcılığı </w:t>
            </w:r>
          </w:p>
          <w:p w14:paraId="0744A1EF" w14:textId="77777777" w:rsidR="00391956" w:rsidRDefault="00391956" w:rsidP="00171BB8">
            <w:pPr>
              <w:pStyle w:val="Standard"/>
              <w:numPr>
                <w:ilvl w:val="0"/>
                <w:numId w:val="59"/>
              </w:numPr>
              <w:spacing w:before="120" w:after="120"/>
              <w:jc w:val="both"/>
              <w:rPr>
                <w:sz w:val="22"/>
                <w:szCs w:val="22"/>
              </w:rPr>
            </w:pPr>
            <w:r>
              <w:rPr>
                <w:sz w:val="22"/>
                <w:szCs w:val="22"/>
              </w:rPr>
              <w:t>Karaman</w:t>
            </w:r>
            <w:r w:rsidR="00A74ADE" w:rsidRPr="00391956">
              <w:rPr>
                <w:sz w:val="22"/>
                <w:szCs w:val="22"/>
              </w:rPr>
              <w:t xml:space="preserve"> Denetimli Serbestlik Müdürlüğü</w:t>
            </w:r>
          </w:p>
          <w:p w14:paraId="2E991D4D" w14:textId="6F0500D9" w:rsidR="00A74ADE" w:rsidRPr="00391956" w:rsidRDefault="00A74ADE" w:rsidP="00171BB8">
            <w:pPr>
              <w:pStyle w:val="Standard"/>
              <w:numPr>
                <w:ilvl w:val="0"/>
                <w:numId w:val="59"/>
              </w:numPr>
              <w:spacing w:before="120" w:after="120"/>
              <w:jc w:val="both"/>
              <w:rPr>
                <w:sz w:val="22"/>
                <w:szCs w:val="22"/>
              </w:rPr>
            </w:pPr>
            <w:r w:rsidRPr="00391956">
              <w:rPr>
                <w:sz w:val="22"/>
                <w:szCs w:val="22"/>
              </w:rPr>
              <w:t>İl Sağlık Müdürlüğü</w:t>
            </w:r>
            <w:r w:rsidRPr="00391956">
              <w:rPr>
                <w:rFonts w:eastAsiaTheme="minorHAnsi"/>
                <w:kern w:val="0"/>
                <w:sz w:val="22"/>
                <w:szCs w:val="22"/>
                <w:lang w:eastAsia="en-US"/>
              </w:rPr>
              <w:t xml:space="preserve"> </w:t>
            </w:r>
          </w:p>
          <w:p w14:paraId="5466643A" w14:textId="77777777" w:rsidR="00A74ADE" w:rsidRPr="00391956" w:rsidRDefault="00A74ADE" w:rsidP="00171BB8">
            <w:pPr>
              <w:pStyle w:val="Standard"/>
              <w:numPr>
                <w:ilvl w:val="0"/>
                <w:numId w:val="59"/>
              </w:numPr>
              <w:spacing w:before="120" w:after="120"/>
              <w:jc w:val="both"/>
              <w:rPr>
                <w:sz w:val="22"/>
                <w:szCs w:val="22"/>
              </w:rPr>
            </w:pPr>
            <w:r w:rsidRPr="00391956">
              <w:rPr>
                <w:sz w:val="22"/>
                <w:szCs w:val="22"/>
              </w:rPr>
              <w:t>İl Milli Eğitim Müdürlüğü</w:t>
            </w:r>
          </w:p>
          <w:p w14:paraId="771FE37A" w14:textId="77777777" w:rsidR="00A74ADE" w:rsidRPr="00391956" w:rsidRDefault="00A74ADE" w:rsidP="00171BB8">
            <w:pPr>
              <w:pStyle w:val="Standard"/>
              <w:numPr>
                <w:ilvl w:val="0"/>
                <w:numId w:val="59"/>
              </w:numPr>
              <w:spacing w:before="120" w:after="120"/>
              <w:jc w:val="both"/>
              <w:rPr>
                <w:sz w:val="22"/>
                <w:szCs w:val="22"/>
              </w:rPr>
            </w:pPr>
            <w:r w:rsidRPr="00391956">
              <w:rPr>
                <w:sz w:val="22"/>
                <w:szCs w:val="22"/>
              </w:rPr>
              <w:t>Göç İdaresi İl Müdürlüğü</w:t>
            </w:r>
          </w:p>
          <w:p w14:paraId="1D66BA6E" w14:textId="77777777" w:rsidR="00A74ADE" w:rsidRPr="00391956" w:rsidRDefault="00A74ADE" w:rsidP="00171BB8">
            <w:pPr>
              <w:pStyle w:val="Standard"/>
              <w:numPr>
                <w:ilvl w:val="0"/>
                <w:numId w:val="59"/>
              </w:numPr>
              <w:spacing w:before="120" w:after="120"/>
              <w:jc w:val="both"/>
              <w:rPr>
                <w:sz w:val="22"/>
                <w:szCs w:val="22"/>
              </w:rPr>
            </w:pPr>
            <w:r w:rsidRPr="00391956">
              <w:rPr>
                <w:sz w:val="22"/>
                <w:szCs w:val="22"/>
              </w:rPr>
              <w:t>İl Nüfus ve Vatandaşlık Müdürlüğü</w:t>
            </w:r>
          </w:p>
          <w:p w14:paraId="090AD239" w14:textId="77777777" w:rsidR="00A74ADE" w:rsidRPr="00391956" w:rsidRDefault="00A74ADE" w:rsidP="00171BB8">
            <w:pPr>
              <w:pStyle w:val="Standard"/>
              <w:numPr>
                <w:ilvl w:val="0"/>
                <w:numId w:val="59"/>
              </w:numPr>
              <w:spacing w:before="120" w:after="120"/>
              <w:jc w:val="both"/>
              <w:rPr>
                <w:sz w:val="22"/>
                <w:szCs w:val="22"/>
              </w:rPr>
            </w:pPr>
            <w:r w:rsidRPr="00391956">
              <w:rPr>
                <w:sz w:val="22"/>
                <w:szCs w:val="22"/>
              </w:rPr>
              <w:t>İl Müftülüğü</w:t>
            </w:r>
          </w:p>
          <w:p w14:paraId="7F2F9A63" w14:textId="77777777" w:rsidR="00A74ADE" w:rsidRPr="00391956" w:rsidRDefault="00A74ADE" w:rsidP="00171BB8">
            <w:pPr>
              <w:pStyle w:val="Standard"/>
              <w:numPr>
                <w:ilvl w:val="0"/>
                <w:numId w:val="59"/>
              </w:numPr>
              <w:spacing w:before="120" w:after="120"/>
              <w:jc w:val="both"/>
              <w:rPr>
                <w:sz w:val="22"/>
                <w:szCs w:val="22"/>
              </w:rPr>
            </w:pPr>
            <w:r w:rsidRPr="00391956">
              <w:rPr>
                <w:sz w:val="22"/>
                <w:szCs w:val="22"/>
              </w:rPr>
              <w:t xml:space="preserve">Çalışma ve İş Kurumu İl Müdürlüğü </w:t>
            </w:r>
          </w:p>
          <w:p w14:paraId="7C98B047" w14:textId="77777777" w:rsidR="00A74ADE" w:rsidRPr="00391956" w:rsidRDefault="00A74ADE" w:rsidP="00171BB8">
            <w:pPr>
              <w:pStyle w:val="Standard"/>
              <w:numPr>
                <w:ilvl w:val="0"/>
                <w:numId w:val="59"/>
              </w:numPr>
              <w:spacing w:before="120" w:after="120"/>
              <w:jc w:val="both"/>
              <w:rPr>
                <w:sz w:val="22"/>
                <w:szCs w:val="22"/>
              </w:rPr>
            </w:pPr>
            <w:r w:rsidRPr="00391956">
              <w:rPr>
                <w:sz w:val="22"/>
                <w:szCs w:val="22"/>
              </w:rPr>
              <w:t>Sosyal Güvenlik Kurumu İl Müdürlüğü</w:t>
            </w:r>
          </w:p>
        </w:tc>
      </w:tr>
      <w:tr w:rsidR="00A74ADE" w:rsidRPr="00391956" w14:paraId="4A278013" w14:textId="77777777" w:rsidTr="003F7E28">
        <w:tc>
          <w:tcPr>
            <w:tcW w:w="1242" w:type="dxa"/>
          </w:tcPr>
          <w:p w14:paraId="54403EA0" w14:textId="77777777" w:rsidR="00A74ADE" w:rsidRPr="00391956" w:rsidRDefault="00A74ADE" w:rsidP="003F7E28">
            <w:pPr>
              <w:pStyle w:val="Standard"/>
              <w:spacing w:before="120" w:after="120"/>
              <w:jc w:val="both"/>
              <w:rPr>
                <w:sz w:val="22"/>
                <w:szCs w:val="22"/>
              </w:rPr>
            </w:pPr>
          </w:p>
        </w:tc>
        <w:tc>
          <w:tcPr>
            <w:tcW w:w="1560" w:type="dxa"/>
          </w:tcPr>
          <w:p w14:paraId="3FAF5EFC" w14:textId="77777777" w:rsidR="00A74ADE" w:rsidRPr="00391956" w:rsidRDefault="00A74ADE" w:rsidP="00171BB8">
            <w:pPr>
              <w:pStyle w:val="Standard"/>
              <w:numPr>
                <w:ilvl w:val="0"/>
                <w:numId w:val="61"/>
              </w:numPr>
              <w:spacing w:before="120" w:after="120"/>
              <w:ind w:left="426"/>
              <w:jc w:val="both"/>
              <w:rPr>
                <w:sz w:val="22"/>
                <w:szCs w:val="22"/>
                <w:u w:val="single"/>
              </w:rPr>
            </w:pPr>
            <w:r w:rsidRPr="00391956">
              <w:rPr>
                <w:sz w:val="22"/>
                <w:szCs w:val="22"/>
                <w:u w:val="single"/>
              </w:rPr>
              <w:t>Yerel Yönetim</w:t>
            </w:r>
          </w:p>
          <w:p w14:paraId="45DBC1BD" w14:textId="77777777" w:rsidR="00A74ADE" w:rsidRPr="00391956" w:rsidRDefault="00A74ADE" w:rsidP="003F7E28">
            <w:pPr>
              <w:pStyle w:val="Standard"/>
              <w:spacing w:before="120" w:after="120"/>
              <w:jc w:val="both"/>
              <w:rPr>
                <w:sz w:val="22"/>
                <w:szCs w:val="22"/>
              </w:rPr>
            </w:pPr>
          </w:p>
        </w:tc>
        <w:tc>
          <w:tcPr>
            <w:tcW w:w="6378" w:type="dxa"/>
          </w:tcPr>
          <w:p w14:paraId="2A70F303" w14:textId="02908294" w:rsidR="00A74ADE" w:rsidRPr="00391956" w:rsidRDefault="00391956" w:rsidP="00171BB8">
            <w:pPr>
              <w:pStyle w:val="Standard"/>
              <w:numPr>
                <w:ilvl w:val="0"/>
                <w:numId w:val="62"/>
              </w:numPr>
              <w:spacing w:before="120" w:after="120"/>
              <w:jc w:val="both"/>
              <w:rPr>
                <w:sz w:val="22"/>
                <w:szCs w:val="22"/>
              </w:rPr>
            </w:pPr>
            <w:r>
              <w:rPr>
                <w:sz w:val="22"/>
                <w:szCs w:val="22"/>
              </w:rPr>
              <w:t>Karaman Belediyesi</w:t>
            </w:r>
          </w:p>
        </w:tc>
      </w:tr>
      <w:tr w:rsidR="00A74ADE" w:rsidRPr="00391956" w14:paraId="5C761524" w14:textId="77777777" w:rsidTr="003F7E28">
        <w:tc>
          <w:tcPr>
            <w:tcW w:w="1242" w:type="dxa"/>
          </w:tcPr>
          <w:p w14:paraId="68692567" w14:textId="77777777" w:rsidR="00A74ADE" w:rsidRPr="00391956" w:rsidRDefault="00A74ADE" w:rsidP="003F7E28">
            <w:pPr>
              <w:pStyle w:val="Standard"/>
              <w:spacing w:before="120" w:after="120"/>
              <w:jc w:val="both"/>
              <w:rPr>
                <w:sz w:val="22"/>
                <w:szCs w:val="22"/>
              </w:rPr>
            </w:pPr>
          </w:p>
        </w:tc>
        <w:tc>
          <w:tcPr>
            <w:tcW w:w="1560" w:type="dxa"/>
          </w:tcPr>
          <w:p w14:paraId="24CCCBB8" w14:textId="77777777" w:rsidR="00A74ADE" w:rsidRPr="00391956" w:rsidRDefault="00A74ADE" w:rsidP="00171BB8">
            <w:pPr>
              <w:pStyle w:val="Standard"/>
              <w:numPr>
                <w:ilvl w:val="0"/>
                <w:numId w:val="63"/>
              </w:numPr>
              <w:spacing w:before="120" w:after="120"/>
              <w:ind w:left="284"/>
              <w:rPr>
                <w:sz w:val="22"/>
                <w:szCs w:val="22"/>
                <w:u w:val="single"/>
              </w:rPr>
            </w:pPr>
            <w:r w:rsidRPr="00391956">
              <w:rPr>
                <w:sz w:val="22"/>
                <w:szCs w:val="22"/>
                <w:u w:val="single"/>
              </w:rPr>
              <w:t>Kadına yönelik şiddetle mücadele konusunda hizmet sunan kurum/kuruluşlar</w:t>
            </w:r>
          </w:p>
        </w:tc>
        <w:tc>
          <w:tcPr>
            <w:tcW w:w="6378" w:type="dxa"/>
          </w:tcPr>
          <w:p w14:paraId="5FB00984" w14:textId="77777777" w:rsidR="00A74ADE" w:rsidRPr="00391956" w:rsidRDefault="00A74ADE" w:rsidP="00171BB8">
            <w:pPr>
              <w:pStyle w:val="Standard"/>
              <w:numPr>
                <w:ilvl w:val="0"/>
                <w:numId w:val="64"/>
              </w:numPr>
              <w:spacing w:before="120" w:after="120"/>
              <w:jc w:val="both"/>
              <w:rPr>
                <w:sz w:val="22"/>
                <w:szCs w:val="22"/>
              </w:rPr>
            </w:pPr>
            <w:r w:rsidRPr="00391956">
              <w:rPr>
                <w:sz w:val="22"/>
                <w:szCs w:val="22"/>
              </w:rPr>
              <w:t xml:space="preserve">ŞÖNİM </w:t>
            </w:r>
          </w:p>
          <w:p w14:paraId="7F69E537" w14:textId="5369F07C" w:rsidR="00A74ADE" w:rsidRPr="00391956" w:rsidRDefault="00A74ADE" w:rsidP="00171BB8">
            <w:pPr>
              <w:pStyle w:val="Standard"/>
              <w:numPr>
                <w:ilvl w:val="0"/>
                <w:numId w:val="64"/>
              </w:numPr>
              <w:spacing w:before="120" w:after="120"/>
              <w:jc w:val="both"/>
              <w:rPr>
                <w:sz w:val="22"/>
                <w:szCs w:val="22"/>
              </w:rPr>
            </w:pPr>
            <w:r w:rsidRPr="00391956">
              <w:rPr>
                <w:sz w:val="22"/>
                <w:szCs w:val="22"/>
              </w:rPr>
              <w:t>ASP İl Müdürlüğü’ne Bağlı Kadın Konukev</w:t>
            </w:r>
            <w:r w:rsidR="00391956">
              <w:rPr>
                <w:sz w:val="22"/>
                <w:szCs w:val="22"/>
              </w:rPr>
              <w:t>i</w:t>
            </w:r>
          </w:p>
          <w:p w14:paraId="13F5EC47" w14:textId="223B9A9E" w:rsidR="00A74ADE" w:rsidRPr="00391956" w:rsidRDefault="00A74ADE" w:rsidP="00391956">
            <w:pPr>
              <w:pStyle w:val="Standard"/>
              <w:spacing w:before="120" w:after="120"/>
              <w:ind w:left="360"/>
              <w:jc w:val="both"/>
              <w:rPr>
                <w:sz w:val="22"/>
                <w:szCs w:val="22"/>
              </w:rPr>
            </w:pPr>
          </w:p>
        </w:tc>
      </w:tr>
      <w:tr w:rsidR="00A74ADE" w:rsidRPr="00391956" w14:paraId="6399F024" w14:textId="77777777" w:rsidTr="003F7E28">
        <w:tc>
          <w:tcPr>
            <w:tcW w:w="1242" w:type="dxa"/>
          </w:tcPr>
          <w:p w14:paraId="3915EC81" w14:textId="77777777" w:rsidR="00A74ADE" w:rsidRPr="00391956" w:rsidRDefault="00A74ADE" w:rsidP="003F7E28">
            <w:pPr>
              <w:pStyle w:val="Standard"/>
              <w:spacing w:before="120" w:after="120"/>
              <w:jc w:val="both"/>
              <w:rPr>
                <w:b/>
                <w:i/>
                <w:sz w:val="22"/>
                <w:szCs w:val="22"/>
                <w:u w:val="single"/>
              </w:rPr>
            </w:pPr>
            <w:r w:rsidRPr="00391956">
              <w:rPr>
                <w:b/>
                <w:i/>
                <w:sz w:val="22"/>
                <w:szCs w:val="22"/>
                <w:u w:val="single"/>
              </w:rPr>
              <w:t>Baro</w:t>
            </w:r>
          </w:p>
        </w:tc>
        <w:tc>
          <w:tcPr>
            <w:tcW w:w="1560" w:type="dxa"/>
          </w:tcPr>
          <w:p w14:paraId="191EF652" w14:textId="77777777" w:rsidR="00A74ADE" w:rsidRPr="00391956" w:rsidRDefault="00A74ADE" w:rsidP="003F7E28">
            <w:pPr>
              <w:rPr>
                <w:rFonts w:ascii="Times New Roman" w:hAnsi="Times New Roman" w:cs="Times New Roman"/>
              </w:rPr>
            </w:pPr>
          </w:p>
        </w:tc>
        <w:tc>
          <w:tcPr>
            <w:tcW w:w="6378" w:type="dxa"/>
          </w:tcPr>
          <w:p w14:paraId="26E2BDD9" w14:textId="65E6B906" w:rsidR="00A74ADE" w:rsidRPr="00391956" w:rsidRDefault="00391956" w:rsidP="00171BB8">
            <w:pPr>
              <w:pStyle w:val="Standard"/>
              <w:numPr>
                <w:ilvl w:val="0"/>
                <w:numId w:val="65"/>
              </w:numPr>
              <w:spacing w:before="120" w:after="120"/>
              <w:jc w:val="both"/>
              <w:rPr>
                <w:sz w:val="22"/>
                <w:szCs w:val="22"/>
              </w:rPr>
            </w:pPr>
            <w:r>
              <w:rPr>
                <w:sz w:val="22"/>
                <w:szCs w:val="22"/>
              </w:rPr>
              <w:t>Karaman</w:t>
            </w:r>
            <w:r w:rsidR="00A74ADE" w:rsidRPr="00391956">
              <w:rPr>
                <w:sz w:val="22"/>
                <w:szCs w:val="22"/>
              </w:rPr>
              <w:t xml:space="preserve"> Barosu </w:t>
            </w:r>
          </w:p>
        </w:tc>
      </w:tr>
      <w:tr w:rsidR="00A74ADE" w:rsidRPr="00391956" w14:paraId="34629C42" w14:textId="77777777" w:rsidTr="003F7E28">
        <w:tc>
          <w:tcPr>
            <w:tcW w:w="1242" w:type="dxa"/>
          </w:tcPr>
          <w:p w14:paraId="239E8BC4" w14:textId="77777777" w:rsidR="00A74ADE" w:rsidRPr="00391956" w:rsidRDefault="00A74ADE" w:rsidP="003F7E28">
            <w:pPr>
              <w:pStyle w:val="Standard"/>
              <w:spacing w:before="120" w:after="120"/>
              <w:jc w:val="both"/>
              <w:rPr>
                <w:b/>
                <w:i/>
                <w:sz w:val="22"/>
                <w:szCs w:val="22"/>
              </w:rPr>
            </w:pPr>
            <w:r w:rsidRPr="00391956">
              <w:rPr>
                <w:b/>
                <w:i/>
                <w:sz w:val="22"/>
                <w:szCs w:val="22"/>
                <w:u w:val="single"/>
              </w:rPr>
              <w:t>Sivil Toplum</w:t>
            </w:r>
          </w:p>
        </w:tc>
        <w:tc>
          <w:tcPr>
            <w:tcW w:w="1560" w:type="dxa"/>
          </w:tcPr>
          <w:p w14:paraId="1464AD41" w14:textId="77777777" w:rsidR="00A74ADE" w:rsidRPr="00391956" w:rsidRDefault="00A74ADE" w:rsidP="003F7E28">
            <w:pPr>
              <w:rPr>
                <w:rFonts w:ascii="Times New Roman" w:hAnsi="Times New Roman" w:cs="Times New Roman"/>
              </w:rPr>
            </w:pPr>
          </w:p>
        </w:tc>
        <w:tc>
          <w:tcPr>
            <w:tcW w:w="6378" w:type="dxa"/>
          </w:tcPr>
          <w:p w14:paraId="7557624A" w14:textId="77777777" w:rsidR="00A74ADE" w:rsidRPr="00391956" w:rsidRDefault="00A74ADE" w:rsidP="00171BB8">
            <w:pPr>
              <w:pStyle w:val="Standard"/>
              <w:numPr>
                <w:ilvl w:val="0"/>
                <w:numId w:val="64"/>
              </w:numPr>
              <w:spacing w:before="120" w:after="120"/>
              <w:jc w:val="both"/>
              <w:rPr>
                <w:sz w:val="22"/>
                <w:szCs w:val="22"/>
              </w:rPr>
            </w:pPr>
            <w:r w:rsidRPr="00391956">
              <w:rPr>
                <w:sz w:val="22"/>
                <w:szCs w:val="22"/>
              </w:rPr>
              <w:t>Kadına yönelik şiddetle mücadele alanında faaliyet gösteren ve Valilik tarafından belirlenecek STK’lar</w:t>
            </w:r>
          </w:p>
        </w:tc>
      </w:tr>
      <w:tr w:rsidR="00A74ADE" w:rsidRPr="00391956" w14:paraId="21A3CB5D" w14:textId="77777777" w:rsidTr="003F7E28">
        <w:trPr>
          <w:trHeight w:val="739"/>
        </w:trPr>
        <w:tc>
          <w:tcPr>
            <w:tcW w:w="1242" w:type="dxa"/>
          </w:tcPr>
          <w:p w14:paraId="46114EB1" w14:textId="77777777" w:rsidR="00A74ADE" w:rsidRPr="00391956" w:rsidRDefault="00A74ADE" w:rsidP="003F7E28">
            <w:pPr>
              <w:pStyle w:val="Standard"/>
              <w:spacing w:before="120" w:after="120"/>
              <w:jc w:val="both"/>
              <w:rPr>
                <w:sz w:val="22"/>
                <w:szCs w:val="22"/>
              </w:rPr>
            </w:pPr>
            <w:r w:rsidRPr="00391956">
              <w:rPr>
                <w:b/>
                <w:i/>
                <w:sz w:val="22"/>
                <w:szCs w:val="22"/>
                <w:u w:val="single"/>
              </w:rPr>
              <w:t>Diğer</w:t>
            </w:r>
          </w:p>
        </w:tc>
        <w:tc>
          <w:tcPr>
            <w:tcW w:w="1560" w:type="dxa"/>
          </w:tcPr>
          <w:p w14:paraId="2104B76A" w14:textId="77777777" w:rsidR="00A74ADE" w:rsidRPr="00391956" w:rsidRDefault="00A74ADE" w:rsidP="003F7E28">
            <w:pPr>
              <w:pStyle w:val="Standard"/>
              <w:spacing w:before="120" w:after="120"/>
              <w:jc w:val="both"/>
              <w:rPr>
                <w:sz w:val="22"/>
                <w:szCs w:val="22"/>
              </w:rPr>
            </w:pPr>
          </w:p>
        </w:tc>
        <w:tc>
          <w:tcPr>
            <w:tcW w:w="6378" w:type="dxa"/>
          </w:tcPr>
          <w:p w14:paraId="4CFD328D" w14:textId="6299344E" w:rsidR="00A74ADE" w:rsidRPr="00391956" w:rsidRDefault="007A33F8" w:rsidP="00171BB8">
            <w:pPr>
              <w:pStyle w:val="Standard"/>
              <w:numPr>
                <w:ilvl w:val="0"/>
                <w:numId w:val="65"/>
              </w:numPr>
              <w:spacing w:before="120" w:after="120"/>
              <w:jc w:val="both"/>
              <w:rPr>
                <w:sz w:val="22"/>
                <w:szCs w:val="22"/>
              </w:rPr>
            </w:pPr>
            <w:r>
              <w:rPr>
                <w:sz w:val="22"/>
                <w:szCs w:val="22"/>
              </w:rPr>
              <w:t xml:space="preserve">Karamanoğlu </w:t>
            </w:r>
            <w:proofErr w:type="spellStart"/>
            <w:r>
              <w:rPr>
                <w:sz w:val="22"/>
                <w:szCs w:val="22"/>
              </w:rPr>
              <w:t>Mehmetbey</w:t>
            </w:r>
            <w:proofErr w:type="spellEnd"/>
            <w:r>
              <w:rPr>
                <w:sz w:val="22"/>
                <w:szCs w:val="22"/>
              </w:rPr>
              <w:t xml:space="preserve"> Üniversitesi</w:t>
            </w:r>
            <w:r w:rsidR="00A74ADE" w:rsidRPr="00391956">
              <w:rPr>
                <w:sz w:val="22"/>
                <w:szCs w:val="22"/>
              </w:rPr>
              <w:t xml:space="preserve"> Kadın Sorunları Uygulama ve Araştırma Merkez</w:t>
            </w:r>
            <w:r>
              <w:rPr>
                <w:sz w:val="22"/>
                <w:szCs w:val="22"/>
              </w:rPr>
              <w:t>i Müdürlüğü</w:t>
            </w:r>
          </w:p>
          <w:p w14:paraId="314E3DC0" w14:textId="7D2A8FE5" w:rsidR="00A74ADE" w:rsidRPr="00391956" w:rsidRDefault="00A74ADE" w:rsidP="005373BD">
            <w:pPr>
              <w:pStyle w:val="Standard"/>
              <w:spacing w:before="120" w:after="120"/>
              <w:ind w:left="360"/>
              <w:jc w:val="both"/>
              <w:rPr>
                <w:sz w:val="22"/>
                <w:szCs w:val="22"/>
              </w:rPr>
            </w:pPr>
          </w:p>
        </w:tc>
      </w:tr>
    </w:tbl>
    <w:p w14:paraId="23BD75BF" w14:textId="77777777" w:rsidR="00A74ADE" w:rsidRPr="00391956" w:rsidRDefault="00A74ADE" w:rsidP="00A74ADE">
      <w:pPr>
        <w:pStyle w:val="Standard"/>
        <w:spacing w:before="120" w:after="120"/>
        <w:jc w:val="both"/>
        <w:rPr>
          <w:sz w:val="22"/>
          <w:szCs w:val="22"/>
        </w:rPr>
      </w:pPr>
      <w:r w:rsidRPr="00391956">
        <w:rPr>
          <w:sz w:val="22"/>
          <w:szCs w:val="22"/>
        </w:rPr>
        <w:t xml:space="preserve">Eylem Planı’nın hedef, alt hedef ve faaliyetleri çerçevesinde ilde faaliyet gösteren ancak yukarıda sayılmayan diğer kuruluşlar ile çalışma bölgesi ili kapsayan bölgesel kuruluşlar Teknik Kurul’a üye olabilirler. </w:t>
      </w:r>
    </w:p>
    <w:p w14:paraId="365AD463" w14:textId="77777777" w:rsidR="00A74ADE" w:rsidRPr="00391956" w:rsidRDefault="00A74ADE" w:rsidP="00A74ADE">
      <w:pPr>
        <w:pStyle w:val="Standard"/>
        <w:spacing w:before="120" w:after="120"/>
        <w:jc w:val="both"/>
        <w:rPr>
          <w:sz w:val="22"/>
          <w:szCs w:val="22"/>
        </w:rPr>
      </w:pPr>
      <w:r w:rsidRPr="00391956">
        <w:rPr>
          <w:sz w:val="22"/>
          <w:szCs w:val="22"/>
        </w:rPr>
        <w:t xml:space="preserve">Üyelik başvurusu resmi bir yazıyla </w:t>
      </w:r>
      <w:proofErr w:type="spellStart"/>
      <w:r w:rsidRPr="00391956">
        <w:rPr>
          <w:sz w:val="22"/>
          <w:szCs w:val="22"/>
        </w:rPr>
        <w:t>ŞÖNİM’e</w:t>
      </w:r>
      <w:proofErr w:type="spellEnd"/>
      <w:r w:rsidRPr="00391956">
        <w:rPr>
          <w:sz w:val="22"/>
          <w:szCs w:val="22"/>
        </w:rPr>
        <w:t xml:space="preserve"> iletilir. Yazıda başvuran kuruluşun amacı, yaptığı çalışmalar, toplumsal cinsiyet eşitliği konusunda kurumsal plan ve politikaları ile Teknik Kurul’a yapabileceği katkılar açıklanır. Başvuruya destekleyici belgeler eklenebilir.</w:t>
      </w:r>
    </w:p>
    <w:p w14:paraId="5592B60D" w14:textId="77777777" w:rsidR="00A74ADE" w:rsidRPr="00391956" w:rsidRDefault="00A74ADE" w:rsidP="00A74ADE">
      <w:pPr>
        <w:pStyle w:val="Standard"/>
        <w:spacing w:before="120" w:after="120"/>
        <w:jc w:val="both"/>
        <w:rPr>
          <w:sz w:val="22"/>
          <w:szCs w:val="22"/>
        </w:rPr>
      </w:pPr>
      <w:r w:rsidRPr="00391956">
        <w:rPr>
          <w:sz w:val="22"/>
          <w:szCs w:val="22"/>
        </w:rPr>
        <w:t>Üyelik başvuruları Teknik Kurul toplantısında karara bağlanır. En yakın Teknik Kurul toplantısından 15 gün öncesine kadar yapılmış olan üyelik başvuruları toplantı gündemine alınır ve üyelik başvuruları toplantı gündemi ekinde Teknik Kurul üyelerine iletilir.</w:t>
      </w:r>
    </w:p>
    <w:p w14:paraId="785EF3A0" w14:textId="77777777" w:rsidR="00A74ADE" w:rsidRPr="00391956" w:rsidRDefault="00A74ADE" w:rsidP="00A74ADE">
      <w:pPr>
        <w:pStyle w:val="Standard"/>
        <w:spacing w:before="120" w:after="120"/>
        <w:jc w:val="both"/>
        <w:rPr>
          <w:sz w:val="22"/>
          <w:szCs w:val="22"/>
        </w:rPr>
      </w:pPr>
      <w:r w:rsidRPr="00391956">
        <w:rPr>
          <w:sz w:val="22"/>
          <w:szCs w:val="22"/>
        </w:rPr>
        <w:t>Üyelik başvurusu ile ilgili karar, toplantıyı takip eden 15 gün içinde başvuru sahibine resmi yazı ile gerekçeli olarak bildirilir.</w:t>
      </w:r>
    </w:p>
    <w:p w14:paraId="6DB53855" w14:textId="77777777" w:rsidR="00A74ADE" w:rsidRPr="00391956" w:rsidRDefault="00A74ADE" w:rsidP="00A74ADE">
      <w:pPr>
        <w:spacing w:before="120" w:after="120"/>
        <w:jc w:val="both"/>
        <w:outlineLvl w:val="0"/>
        <w:rPr>
          <w:rFonts w:ascii="Times New Roman" w:hAnsi="Times New Roman" w:cs="Times New Roman"/>
          <w:b/>
        </w:rPr>
      </w:pPr>
    </w:p>
    <w:p w14:paraId="5C3F14C8" w14:textId="77777777" w:rsidR="00A74ADE" w:rsidRPr="00391956" w:rsidRDefault="00A74ADE" w:rsidP="00A74ADE">
      <w:pPr>
        <w:spacing w:before="120" w:after="120"/>
        <w:jc w:val="both"/>
        <w:outlineLvl w:val="1"/>
        <w:rPr>
          <w:rFonts w:ascii="Times New Roman" w:hAnsi="Times New Roman" w:cs="Times New Roman"/>
        </w:rPr>
      </w:pPr>
      <w:bookmarkStart w:id="14" w:name="_Toc453333895"/>
      <w:r w:rsidRPr="00391956">
        <w:rPr>
          <w:rFonts w:ascii="Times New Roman" w:hAnsi="Times New Roman" w:cs="Times New Roman"/>
          <w:b/>
        </w:rPr>
        <w:t>Yıllık Faaliyet Planlaması</w:t>
      </w:r>
      <w:bookmarkEnd w:id="14"/>
    </w:p>
    <w:p w14:paraId="7B0D18E4" w14:textId="77777777" w:rsidR="00A74ADE" w:rsidRPr="00391956" w:rsidRDefault="00A74ADE" w:rsidP="00A74ADE">
      <w:pPr>
        <w:pStyle w:val="Standard"/>
        <w:spacing w:before="120" w:after="120"/>
        <w:jc w:val="both"/>
        <w:rPr>
          <w:sz w:val="22"/>
          <w:szCs w:val="22"/>
        </w:rPr>
      </w:pPr>
      <w:r w:rsidRPr="00391956">
        <w:rPr>
          <w:sz w:val="22"/>
          <w:szCs w:val="22"/>
        </w:rPr>
        <w:t xml:space="preserve">Kadına Yönelik Şiddetle Mücadele İl Eylem Planı, yıllık faaliyet planları yoluyla hayata geçirilir.  </w:t>
      </w:r>
    </w:p>
    <w:p w14:paraId="4080D3AC" w14:textId="77777777" w:rsidR="00A74ADE" w:rsidRPr="00391956" w:rsidRDefault="00A74ADE" w:rsidP="00A74ADE">
      <w:pPr>
        <w:pStyle w:val="Standard"/>
        <w:spacing w:before="120" w:after="120"/>
        <w:jc w:val="both"/>
        <w:rPr>
          <w:sz w:val="22"/>
          <w:szCs w:val="22"/>
        </w:rPr>
      </w:pPr>
      <w:r w:rsidRPr="00391956">
        <w:rPr>
          <w:sz w:val="22"/>
          <w:szCs w:val="22"/>
        </w:rPr>
        <w:t>Bir sonraki yıla ait faaliyet planı taslakları, teknik kurul tarafından devam eden yılın Mayıs ayı içinde hazırlanır. Yıllık faaliyet planı hazırlanırken aşağıdaki veriler dikkate alınarak devam eden yılın Mayıs ayı içinde hazırlanır:</w:t>
      </w:r>
    </w:p>
    <w:p w14:paraId="2945363E"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Devam eden yıla ait faaliyet planında Nisan ayı sonuna kadar raporlanan gerçekleşme</w:t>
      </w:r>
    </w:p>
    <w:p w14:paraId="5F3EAA4F"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Devam eden yıla ait faaliyet planında Mayıs-Aralık dönemine ilişkin öngörülen gerçekleşme</w:t>
      </w:r>
    </w:p>
    <w:p w14:paraId="021884FA" w14:textId="77777777" w:rsidR="00A74ADE" w:rsidRPr="00391956" w:rsidRDefault="00A74ADE" w:rsidP="00171BB8">
      <w:pPr>
        <w:pStyle w:val="Standard"/>
        <w:widowControl w:val="0"/>
        <w:numPr>
          <w:ilvl w:val="0"/>
          <w:numId w:val="57"/>
        </w:numPr>
        <w:spacing w:before="120" w:after="120"/>
        <w:jc w:val="both"/>
        <w:rPr>
          <w:sz w:val="22"/>
          <w:szCs w:val="22"/>
        </w:rPr>
      </w:pPr>
      <w:r w:rsidRPr="00391956">
        <w:rPr>
          <w:sz w:val="22"/>
          <w:szCs w:val="22"/>
        </w:rPr>
        <w:t xml:space="preserve">Eylem Planı’nda bir sonraki yıla ait öngörülen hedef, alt hedef ve faaliyetler </w:t>
      </w:r>
    </w:p>
    <w:p w14:paraId="01B209FF"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 xml:space="preserve">Kurum sorumlusu, yıllık plan taslaklarını hazırlamak için </w:t>
      </w:r>
      <w:proofErr w:type="spellStart"/>
      <w:r w:rsidRPr="00391956">
        <w:rPr>
          <w:rFonts w:ascii="Times New Roman" w:hAnsi="Times New Roman" w:cs="Times New Roman"/>
        </w:rPr>
        <w:t>EK’te</w:t>
      </w:r>
      <w:proofErr w:type="spellEnd"/>
      <w:r w:rsidRPr="00391956">
        <w:rPr>
          <w:rFonts w:ascii="Times New Roman" w:hAnsi="Times New Roman" w:cs="Times New Roman"/>
        </w:rPr>
        <w:t xml:space="preserve"> sunulan yıllık faaliyet planı şablonunu kullanırlar.</w:t>
      </w:r>
    </w:p>
    <w:p w14:paraId="26361E55"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 xml:space="preserve">Hazırlanan taslaklar en geç Mayıs ayı sonunda </w:t>
      </w:r>
      <w:proofErr w:type="spellStart"/>
      <w:r w:rsidRPr="00391956">
        <w:rPr>
          <w:rFonts w:ascii="Times New Roman" w:hAnsi="Times New Roman" w:cs="Times New Roman"/>
        </w:rPr>
        <w:t>ŞÖNİM’e</w:t>
      </w:r>
      <w:proofErr w:type="spellEnd"/>
      <w:r w:rsidRPr="00391956">
        <w:rPr>
          <w:rFonts w:ascii="Times New Roman" w:hAnsi="Times New Roman" w:cs="Times New Roman"/>
        </w:rPr>
        <w:t xml:space="preserve"> iletilir. ŞÖNİM tüm taslakları tek bir yıllık faaliyet planı şablonunda birleştirerek bir sonraki yıla ait yıllık faaliyet plan taslağını oluşturur ve Teknik Kurul üyelerine gönderir.</w:t>
      </w:r>
    </w:p>
    <w:p w14:paraId="0536712E"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Teknik Kurul en geç Haziran ayının ikinci haftasında toplanarak yıllık faaliyet plan taslağını yukarıda sıralanan veriler çerçevesinde değerlendirir. Gerekli değişiklikleri yaparak Kadına Yönelik Şiddetle Mücadele İl Koordinasyon İzleme ve Değerlendirme Komisyonu'nun görüş ve onayına sunar.</w:t>
      </w:r>
    </w:p>
    <w:p w14:paraId="14A0966E"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 xml:space="preserve">Kadına Yönelik Şiddetle Mücadele İl Koordinasyon İzleme ve Değerlendirme Komisyonu en geç Haziran ayının son haftasında toplanarak yıllık faaliyet plan taslağını görüşür ve onaylar. </w:t>
      </w:r>
    </w:p>
    <w:p w14:paraId="6FB7AD95"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lastRenderedPageBreak/>
        <w:t>Onaylanan yıllık faaliyet planı, bir sonraki yıla ait bütçe görüşmelerinde gerekli kaynak tahsisinin yapılması için Temmuz ayının ilk haftası içinde Belediye Meclisi ve -varsa- İl Genel Meclisi’ne sunulur. Aynı şekilde Eylem Planı’nda koordinatör veya sorumlu kurum/kuruluş olarak yer alan kurum/kuruluşlar da onaylanan yıllık faaliyet planını, bir sonraki yıla ait bütçede gerekli kaynak tahsisinin yapılması için bağlı bulundukları bakanlıklara iletirler.</w:t>
      </w:r>
    </w:p>
    <w:p w14:paraId="748B3319"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Teknik Kurul, en geç Aralık ayının ikinci haftası içinde toplanır ve o yıla ait gerçekleşmeleri dikkate alarak yıllık faaliyet planında değişiklik ihtiyacı olup olmadığını görüşür. Varsa hedef ve alt hedef düzeyinde değişiklikler Kadına Yönelik Şiddetle Mücadele İl Koordinasyon İzleme ve Değerlendirme Komisyonu’nun onayına sunulur. Komisyon en geç Aralık ayının son haftası içinde toplanarak hedef ve alt hedef düzeyindeki değişiklikleri karara bağlar. Revize edilen yıllık faaliyet planı Valilik internet sitesinde halka açık olarak yayımlanır.</w:t>
      </w:r>
    </w:p>
    <w:p w14:paraId="60A01320" w14:textId="77777777" w:rsidR="002B0660" w:rsidRDefault="002B0660" w:rsidP="00A74ADE">
      <w:pPr>
        <w:spacing w:before="120" w:after="120"/>
        <w:jc w:val="both"/>
        <w:rPr>
          <w:rFonts w:ascii="Times New Roman" w:hAnsi="Times New Roman" w:cs="Times New Roman"/>
        </w:rPr>
      </w:pPr>
    </w:p>
    <w:p w14:paraId="774728CE" w14:textId="46591893" w:rsidR="00A74ADE" w:rsidRPr="002B0660" w:rsidRDefault="00A74ADE" w:rsidP="00A74ADE">
      <w:pPr>
        <w:spacing w:before="120" w:after="120"/>
        <w:jc w:val="both"/>
        <w:rPr>
          <w:rFonts w:ascii="Times New Roman" w:hAnsi="Times New Roman" w:cs="Times New Roman"/>
          <w:b/>
          <w:i/>
        </w:rPr>
      </w:pPr>
      <w:r w:rsidRPr="002B0660">
        <w:rPr>
          <w:rFonts w:ascii="Times New Roman" w:hAnsi="Times New Roman" w:cs="Times New Roman"/>
          <w:b/>
          <w:i/>
        </w:rPr>
        <w:t>Yukarıda sunulan çerçevede yıllık faaliyet planı hazırlama süreci için takvim aşağıda verilmiştir:</w:t>
      </w:r>
    </w:p>
    <w:p w14:paraId="7FF5665C" w14:textId="77777777" w:rsidR="00A74ADE" w:rsidRPr="00391956" w:rsidRDefault="00A74ADE" w:rsidP="00A74ADE">
      <w:pPr>
        <w:spacing w:before="120" w:after="120"/>
        <w:jc w:val="both"/>
        <w:rPr>
          <w:rFonts w:ascii="Times New Roman" w:hAnsi="Times New Roman" w:cs="Times New Roman"/>
          <w:strike/>
        </w:rPr>
      </w:pPr>
    </w:p>
    <w:tbl>
      <w:tblPr>
        <w:tblW w:w="8841"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3967"/>
        <w:gridCol w:w="609"/>
        <w:gridCol w:w="679"/>
        <w:gridCol w:w="567"/>
        <w:gridCol w:w="567"/>
        <w:gridCol w:w="567"/>
        <w:gridCol w:w="709"/>
        <w:gridCol w:w="567"/>
        <w:gridCol w:w="609"/>
      </w:tblGrid>
      <w:tr w:rsidR="00A74ADE" w:rsidRPr="00391956" w14:paraId="2506A790" w14:textId="77777777" w:rsidTr="003F7E28">
        <w:tc>
          <w:tcPr>
            <w:tcW w:w="3967" w:type="dxa"/>
            <w:vMerge w:val="restart"/>
            <w:shd w:val="clear" w:color="auto" w:fill="CCCCCC"/>
            <w:tcMar>
              <w:top w:w="55" w:type="dxa"/>
              <w:left w:w="55" w:type="dxa"/>
              <w:bottom w:w="55" w:type="dxa"/>
              <w:right w:w="55" w:type="dxa"/>
            </w:tcMar>
            <w:vAlign w:val="center"/>
          </w:tcPr>
          <w:p w14:paraId="06E1ADBD" w14:textId="77777777" w:rsidR="00A74ADE" w:rsidRPr="00391956" w:rsidRDefault="00A74ADE" w:rsidP="003F7E28">
            <w:pPr>
              <w:pStyle w:val="TableContents"/>
              <w:jc w:val="center"/>
              <w:rPr>
                <w:b/>
                <w:bCs/>
                <w:sz w:val="22"/>
                <w:szCs w:val="22"/>
              </w:rPr>
            </w:pPr>
            <w:r w:rsidRPr="00391956">
              <w:rPr>
                <w:b/>
                <w:bCs/>
                <w:sz w:val="22"/>
                <w:szCs w:val="22"/>
              </w:rPr>
              <w:t xml:space="preserve">Yıllık Faaliyet Planı Hazırlama Süreci </w:t>
            </w:r>
          </w:p>
        </w:tc>
        <w:tc>
          <w:tcPr>
            <w:tcW w:w="4874" w:type="dxa"/>
            <w:gridSpan w:val="8"/>
            <w:shd w:val="clear" w:color="auto" w:fill="CCCCCC"/>
            <w:vAlign w:val="center"/>
          </w:tcPr>
          <w:p w14:paraId="1AD2D373" w14:textId="77777777" w:rsidR="00A74ADE" w:rsidRPr="00391956" w:rsidRDefault="00A74ADE" w:rsidP="003F7E28">
            <w:pPr>
              <w:pStyle w:val="TableContents"/>
              <w:jc w:val="center"/>
              <w:rPr>
                <w:b/>
                <w:bCs/>
                <w:sz w:val="22"/>
                <w:szCs w:val="22"/>
              </w:rPr>
            </w:pPr>
            <w:r w:rsidRPr="00391956">
              <w:rPr>
                <w:b/>
                <w:bCs/>
                <w:sz w:val="22"/>
                <w:szCs w:val="22"/>
              </w:rPr>
              <w:t>Devam Eden Yıl</w:t>
            </w:r>
          </w:p>
        </w:tc>
      </w:tr>
      <w:tr w:rsidR="00A74ADE" w:rsidRPr="00391956" w14:paraId="63D1167C" w14:textId="77777777" w:rsidTr="003F7E28">
        <w:tc>
          <w:tcPr>
            <w:tcW w:w="3967" w:type="dxa"/>
            <w:vMerge/>
            <w:shd w:val="clear" w:color="auto" w:fill="CCCCCC"/>
            <w:tcMar>
              <w:top w:w="55" w:type="dxa"/>
              <w:left w:w="55" w:type="dxa"/>
              <w:bottom w:w="55" w:type="dxa"/>
              <w:right w:w="55" w:type="dxa"/>
            </w:tcMar>
            <w:vAlign w:val="center"/>
          </w:tcPr>
          <w:p w14:paraId="0B570F6A" w14:textId="77777777" w:rsidR="00A74ADE" w:rsidRPr="00391956" w:rsidRDefault="00A74ADE" w:rsidP="003F7E28">
            <w:pPr>
              <w:rPr>
                <w:rFonts w:ascii="Times New Roman" w:hAnsi="Times New Roman" w:cs="Times New Roman"/>
              </w:rPr>
            </w:pPr>
          </w:p>
        </w:tc>
        <w:tc>
          <w:tcPr>
            <w:tcW w:w="609" w:type="dxa"/>
            <w:shd w:val="clear" w:color="auto" w:fill="CCCCCC"/>
          </w:tcPr>
          <w:p w14:paraId="25F70FA7" w14:textId="77777777" w:rsidR="00A74ADE" w:rsidRPr="00391956" w:rsidRDefault="00A74ADE" w:rsidP="003F7E28">
            <w:pPr>
              <w:pStyle w:val="TableContents"/>
              <w:jc w:val="center"/>
              <w:rPr>
                <w:b/>
                <w:bCs/>
                <w:sz w:val="22"/>
                <w:szCs w:val="22"/>
              </w:rPr>
            </w:pPr>
            <w:r w:rsidRPr="00391956">
              <w:rPr>
                <w:b/>
                <w:bCs/>
                <w:sz w:val="22"/>
                <w:szCs w:val="22"/>
              </w:rPr>
              <w:t>May.</w:t>
            </w:r>
          </w:p>
        </w:tc>
        <w:tc>
          <w:tcPr>
            <w:tcW w:w="679" w:type="dxa"/>
            <w:shd w:val="clear" w:color="auto" w:fill="CCCCCC"/>
          </w:tcPr>
          <w:p w14:paraId="122051B6" w14:textId="77777777" w:rsidR="00A74ADE" w:rsidRPr="00391956" w:rsidRDefault="00A74ADE" w:rsidP="003F7E28">
            <w:pPr>
              <w:pStyle w:val="TableContents"/>
              <w:jc w:val="center"/>
              <w:rPr>
                <w:b/>
                <w:bCs/>
                <w:sz w:val="22"/>
                <w:szCs w:val="22"/>
              </w:rPr>
            </w:pPr>
            <w:r w:rsidRPr="00391956">
              <w:rPr>
                <w:b/>
                <w:bCs/>
                <w:sz w:val="22"/>
                <w:szCs w:val="22"/>
              </w:rPr>
              <w:t>Haz.</w:t>
            </w:r>
          </w:p>
        </w:tc>
        <w:tc>
          <w:tcPr>
            <w:tcW w:w="567" w:type="dxa"/>
            <w:shd w:val="clear" w:color="auto" w:fill="CCCCCC"/>
            <w:tcMar>
              <w:top w:w="55" w:type="dxa"/>
              <w:left w:w="55" w:type="dxa"/>
              <w:bottom w:w="55" w:type="dxa"/>
              <w:right w:w="55" w:type="dxa"/>
            </w:tcMar>
          </w:tcPr>
          <w:p w14:paraId="7CEB7700" w14:textId="4C4907F7" w:rsidR="00A74ADE" w:rsidRPr="00391956" w:rsidRDefault="004430B1" w:rsidP="003F7E28">
            <w:pPr>
              <w:pStyle w:val="TableContents"/>
              <w:jc w:val="center"/>
              <w:rPr>
                <w:b/>
                <w:bCs/>
                <w:sz w:val="22"/>
                <w:szCs w:val="22"/>
              </w:rPr>
            </w:pPr>
            <w:r>
              <w:rPr>
                <w:b/>
                <w:bCs/>
                <w:sz w:val="22"/>
                <w:szCs w:val="22"/>
              </w:rPr>
              <w:t>Tem</w:t>
            </w:r>
          </w:p>
        </w:tc>
        <w:tc>
          <w:tcPr>
            <w:tcW w:w="567" w:type="dxa"/>
            <w:shd w:val="clear" w:color="auto" w:fill="CCCCCC"/>
          </w:tcPr>
          <w:p w14:paraId="70412A91" w14:textId="77777777" w:rsidR="00A74ADE" w:rsidRPr="00391956" w:rsidRDefault="00A74ADE" w:rsidP="003F7E28">
            <w:pPr>
              <w:pStyle w:val="TableContents"/>
              <w:jc w:val="center"/>
              <w:rPr>
                <w:b/>
                <w:bCs/>
                <w:sz w:val="22"/>
                <w:szCs w:val="22"/>
              </w:rPr>
            </w:pPr>
            <w:r w:rsidRPr="00391956">
              <w:rPr>
                <w:b/>
                <w:bCs/>
                <w:sz w:val="22"/>
                <w:szCs w:val="22"/>
              </w:rPr>
              <w:t>Ağu.</w:t>
            </w:r>
          </w:p>
        </w:tc>
        <w:tc>
          <w:tcPr>
            <w:tcW w:w="567" w:type="dxa"/>
            <w:shd w:val="clear" w:color="auto" w:fill="CCCCCC"/>
            <w:tcMar>
              <w:top w:w="55" w:type="dxa"/>
              <w:left w:w="55" w:type="dxa"/>
              <w:bottom w:w="55" w:type="dxa"/>
              <w:right w:w="55" w:type="dxa"/>
            </w:tcMar>
          </w:tcPr>
          <w:p w14:paraId="0F0AE85A" w14:textId="77777777" w:rsidR="00A74ADE" w:rsidRPr="00391956" w:rsidRDefault="00A74ADE" w:rsidP="003F7E28">
            <w:pPr>
              <w:pStyle w:val="TableContents"/>
              <w:jc w:val="center"/>
              <w:rPr>
                <w:b/>
                <w:bCs/>
                <w:sz w:val="22"/>
                <w:szCs w:val="22"/>
              </w:rPr>
            </w:pPr>
            <w:r w:rsidRPr="00391956">
              <w:rPr>
                <w:b/>
                <w:bCs/>
                <w:sz w:val="22"/>
                <w:szCs w:val="22"/>
              </w:rPr>
              <w:t>Eyl.</w:t>
            </w:r>
          </w:p>
        </w:tc>
        <w:tc>
          <w:tcPr>
            <w:tcW w:w="709" w:type="dxa"/>
            <w:shd w:val="clear" w:color="auto" w:fill="CCCCCC"/>
          </w:tcPr>
          <w:p w14:paraId="308078EC" w14:textId="77777777" w:rsidR="00A74ADE" w:rsidRPr="00391956" w:rsidRDefault="00A74ADE" w:rsidP="003F7E28">
            <w:pPr>
              <w:pStyle w:val="TableContents"/>
              <w:jc w:val="center"/>
              <w:rPr>
                <w:b/>
                <w:bCs/>
                <w:sz w:val="22"/>
                <w:szCs w:val="22"/>
              </w:rPr>
            </w:pPr>
            <w:r w:rsidRPr="00391956">
              <w:rPr>
                <w:b/>
                <w:bCs/>
                <w:sz w:val="22"/>
                <w:szCs w:val="22"/>
              </w:rPr>
              <w:t>Eki.</w:t>
            </w:r>
          </w:p>
        </w:tc>
        <w:tc>
          <w:tcPr>
            <w:tcW w:w="567" w:type="dxa"/>
            <w:shd w:val="clear" w:color="auto" w:fill="CCCCCC"/>
            <w:tcMar>
              <w:top w:w="55" w:type="dxa"/>
              <w:left w:w="55" w:type="dxa"/>
              <w:bottom w:w="55" w:type="dxa"/>
              <w:right w:w="55" w:type="dxa"/>
            </w:tcMar>
          </w:tcPr>
          <w:p w14:paraId="4BABC05D" w14:textId="77777777" w:rsidR="00A74ADE" w:rsidRPr="00391956" w:rsidRDefault="00A74ADE" w:rsidP="003F7E28">
            <w:pPr>
              <w:pStyle w:val="TableContents"/>
              <w:jc w:val="center"/>
              <w:rPr>
                <w:b/>
                <w:bCs/>
                <w:sz w:val="22"/>
                <w:szCs w:val="22"/>
              </w:rPr>
            </w:pPr>
            <w:r w:rsidRPr="00391956">
              <w:rPr>
                <w:b/>
                <w:bCs/>
                <w:sz w:val="22"/>
                <w:szCs w:val="22"/>
              </w:rPr>
              <w:t>Kas.</w:t>
            </w:r>
          </w:p>
        </w:tc>
        <w:tc>
          <w:tcPr>
            <w:tcW w:w="609" w:type="dxa"/>
            <w:shd w:val="clear" w:color="auto" w:fill="CCCCCC"/>
          </w:tcPr>
          <w:p w14:paraId="16FF8655" w14:textId="77777777" w:rsidR="00A74ADE" w:rsidRPr="00391956" w:rsidRDefault="00A74ADE" w:rsidP="003F7E28">
            <w:pPr>
              <w:pStyle w:val="TableContents"/>
              <w:jc w:val="center"/>
              <w:rPr>
                <w:b/>
                <w:bCs/>
                <w:sz w:val="22"/>
                <w:szCs w:val="22"/>
              </w:rPr>
            </w:pPr>
            <w:r w:rsidRPr="00391956">
              <w:rPr>
                <w:b/>
                <w:bCs/>
                <w:sz w:val="22"/>
                <w:szCs w:val="22"/>
              </w:rPr>
              <w:t>Ara.</w:t>
            </w:r>
          </w:p>
        </w:tc>
      </w:tr>
      <w:tr w:rsidR="00A74ADE" w:rsidRPr="00391956" w14:paraId="4C319D84" w14:textId="77777777" w:rsidTr="004430B1">
        <w:tc>
          <w:tcPr>
            <w:tcW w:w="3967" w:type="dxa"/>
            <w:shd w:val="clear" w:color="auto" w:fill="E6E6FF"/>
            <w:tcMar>
              <w:top w:w="55" w:type="dxa"/>
              <w:left w:w="55" w:type="dxa"/>
              <w:bottom w:w="55" w:type="dxa"/>
              <w:right w:w="55" w:type="dxa"/>
            </w:tcMar>
          </w:tcPr>
          <w:p w14:paraId="6758884F" w14:textId="77777777" w:rsidR="00A74ADE" w:rsidRPr="00391956" w:rsidRDefault="00A74ADE" w:rsidP="003F7E28">
            <w:pPr>
              <w:pStyle w:val="TableContents"/>
              <w:rPr>
                <w:sz w:val="22"/>
                <w:szCs w:val="22"/>
              </w:rPr>
            </w:pPr>
            <w:r w:rsidRPr="00391956">
              <w:rPr>
                <w:sz w:val="22"/>
                <w:szCs w:val="22"/>
              </w:rPr>
              <w:t>Kurumsal yıllık faaliyet plan taslaklarının koordinatör kurum/kuruluş temsilcileri tarafından hazırlanması</w:t>
            </w:r>
          </w:p>
        </w:tc>
        <w:tc>
          <w:tcPr>
            <w:tcW w:w="609" w:type="dxa"/>
            <w:shd w:val="clear" w:color="auto" w:fill="auto"/>
            <w:vAlign w:val="center"/>
          </w:tcPr>
          <w:p w14:paraId="4A7222CE" w14:textId="780AA27D" w:rsidR="00A74ADE" w:rsidRPr="002B0660" w:rsidRDefault="00A74ADE" w:rsidP="003F7E28">
            <w:pPr>
              <w:pStyle w:val="TableContents"/>
              <w:jc w:val="center"/>
              <w:rPr>
                <w:sz w:val="22"/>
                <w:szCs w:val="22"/>
              </w:rPr>
            </w:pPr>
          </w:p>
        </w:tc>
        <w:tc>
          <w:tcPr>
            <w:tcW w:w="679" w:type="dxa"/>
            <w:shd w:val="clear" w:color="auto" w:fill="auto"/>
            <w:tcMar>
              <w:top w:w="55" w:type="dxa"/>
              <w:left w:w="55" w:type="dxa"/>
              <w:bottom w:w="55" w:type="dxa"/>
              <w:right w:w="55" w:type="dxa"/>
            </w:tcMar>
            <w:vAlign w:val="center"/>
          </w:tcPr>
          <w:p w14:paraId="17AE0617"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0A2C5E40"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63287213"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21AD1EEB" w14:textId="77777777" w:rsidR="00A74ADE" w:rsidRPr="002B0660" w:rsidRDefault="00A74ADE" w:rsidP="003F7E28">
            <w:pPr>
              <w:pStyle w:val="TableContents"/>
              <w:jc w:val="center"/>
              <w:rPr>
                <w:sz w:val="22"/>
                <w:szCs w:val="22"/>
              </w:rPr>
            </w:pPr>
          </w:p>
        </w:tc>
        <w:tc>
          <w:tcPr>
            <w:tcW w:w="709" w:type="dxa"/>
            <w:shd w:val="clear" w:color="auto" w:fill="auto"/>
            <w:tcMar>
              <w:top w:w="55" w:type="dxa"/>
              <w:left w:w="55" w:type="dxa"/>
              <w:bottom w:w="55" w:type="dxa"/>
              <w:right w:w="55" w:type="dxa"/>
            </w:tcMar>
            <w:vAlign w:val="center"/>
          </w:tcPr>
          <w:p w14:paraId="0987D2F3"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3AB462E2" w14:textId="77777777" w:rsidR="00A74ADE" w:rsidRPr="002B0660" w:rsidRDefault="00A74ADE" w:rsidP="003F7E28">
            <w:pPr>
              <w:pStyle w:val="TableContents"/>
              <w:jc w:val="center"/>
              <w:rPr>
                <w:sz w:val="22"/>
                <w:szCs w:val="22"/>
              </w:rPr>
            </w:pPr>
          </w:p>
        </w:tc>
        <w:tc>
          <w:tcPr>
            <w:tcW w:w="609" w:type="dxa"/>
            <w:shd w:val="clear" w:color="auto" w:fill="auto"/>
            <w:tcMar>
              <w:top w:w="55" w:type="dxa"/>
              <w:left w:w="55" w:type="dxa"/>
              <w:bottom w:w="55" w:type="dxa"/>
              <w:right w:w="55" w:type="dxa"/>
            </w:tcMar>
            <w:vAlign w:val="center"/>
          </w:tcPr>
          <w:p w14:paraId="35425131" w14:textId="77777777" w:rsidR="00A74ADE" w:rsidRPr="002B0660" w:rsidRDefault="00A74ADE" w:rsidP="003F7E28">
            <w:pPr>
              <w:pStyle w:val="TableContents"/>
              <w:jc w:val="center"/>
              <w:rPr>
                <w:sz w:val="22"/>
                <w:szCs w:val="22"/>
              </w:rPr>
            </w:pPr>
          </w:p>
        </w:tc>
      </w:tr>
      <w:tr w:rsidR="00A74ADE" w:rsidRPr="00391956" w14:paraId="5E91A861" w14:textId="77777777" w:rsidTr="004430B1">
        <w:tc>
          <w:tcPr>
            <w:tcW w:w="3967" w:type="dxa"/>
            <w:shd w:val="clear" w:color="auto" w:fill="E6E6FF"/>
            <w:tcMar>
              <w:top w:w="55" w:type="dxa"/>
              <w:left w:w="55" w:type="dxa"/>
              <w:bottom w:w="55" w:type="dxa"/>
              <w:right w:w="55" w:type="dxa"/>
            </w:tcMar>
          </w:tcPr>
          <w:p w14:paraId="2674AD31" w14:textId="77777777" w:rsidR="00A74ADE" w:rsidRPr="00391956" w:rsidRDefault="00A74ADE" w:rsidP="003F7E28">
            <w:pPr>
              <w:pStyle w:val="TableContents"/>
              <w:rPr>
                <w:sz w:val="22"/>
                <w:szCs w:val="22"/>
              </w:rPr>
            </w:pPr>
            <w:proofErr w:type="spellStart"/>
            <w:r w:rsidRPr="00391956">
              <w:rPr>
                <w:sz w:val="22"/>
                <w:szCs w:val="22"/>
              </w:rPr>
              <w:t>ŞÖNİM’in</w:t>
            </w:r>
            <w:proofErr w:type="spellEnd"/>
            <w:r w:rsidRPr="00391956">
              <w:rPr>
                <w:sz w:val="22"/>
                <w:szCs w:val="22"/>
              </w:rPr>
              <w:t xml:space="preserve"> taslakları birleştirerek yıllık faaliyet planı taslağını oluşturması</w:t>
            </w:r>
          </w:p>
        </w:tc>
        <w:tc>
          <w:tcPr>
            <w:tcW w:w="609" w:type="dxa"/>
            <w:shd w:val="clear" w:color="auto" w:fill="auto"/>
            <w:vAlign w:val="center"/>
          </w:tcPr>
          <w:p w14:paraId="6524FB47" w14:textId="77777777" w:rsidR="00A74ADE" w:rsidRPr="002B0660" w:rsidRDefault="00A74ADE" w:rsidP="003F7E28">
            <w:pPr>
              <w:pStyle w:val="TableContents"/>
              <w:jc w:val="center"/>
              <w:rPr>
                <w:sz w:val="22"/>
                <w:szCs w:val="22"/>
              </w:rPr>
            </w:pPr>
          </w:p>
        </w:tc>
        <w:tc>
          <w:tcPr>
            <w:tcW w:w="679" w:type="dxa"/>
            <w:shd w:val="clear" w:color="auto" w:fill="auto"/>
            <w:tcMar>
              <w:top w:w="55" w:type="dxa"/>
              <w:left w:w="55" w:type="dxa"/>
              <w:bottom w:w="55" w:type="dxa"/>
              <w:right w:w="55" w:type="dxa"/>
            </w:tcMar>
            <w:vAlign w:val="center"/>
          </w:tcPr>
          <w:p w14:paraId="56C8C1C3" w14:textId="4B089CE1"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6EBE300D"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1146573D"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528D8405" w14:textId="77777777" w:rsidR="00A74ADE" w:rsidRPr="002B0660" w:rsidRDefault="00A74ADE" w:rsidP="003F7E28">
            <w:pPr>
              <w:pStyle w:val="TableContents"/>
              <w:jc w:val="center"/>
              <w:rPr>
                <w:sz w:val="22"/>
                <w:szCs w:val="22"/>
              </w:rPr>
            </w:pPr>
          </w:p>
        </w:tc>
        <w:tc>
          <w:tcPr>
            <w:tcW w:w="709" w:type="dxa"/>
            <w:shd w:val="clear" w:color="auto" w:fill="auto"/>
            <w:tcMar>
              <w:top w:w="55" w:type="dxa"/>
              <w:left w:w="55" w:type="dxa"/>
              <w:bottom w:w="55" w:type="dxa"/>
              <w:right w:w="55" w:type="dxa"/>
            </w:tcMar>
            <w:vAlign w:val="center"/>
          </w:tcPr>
          <w:p w14:paraId="1A0E8AE3"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3AF2DC7D" w14:textId="77777777" w:rsidR="00A74ADE" w:rsidRPr="002B0660" w:rsidRDefault="00A74ADE" w:rsidP="003F7E28">
            <w:pPr>
              <w:pStyle w:val="TableContents"/>
              <w:jc w:val="center"/>
              <w:rPr>
                <w:sz w:val="22"/>
                <w:szCs w:val="22"/>
              </w:rPr>
            </w:pPr>
          </w:p>
        </w:tc>
        <w:tc>
          <w:tcPr>
            <w:tcW w:w="609" w:type="dxa"/>
            <w:shd w:val="clear" w:color="auto" w:fill="auto"/>
            <w:tcMar>
              <w:top w:w="55" w:type="dxa"/>
              <w:left w:w="55" w:type="dxa"/>
              <w:bottom w:w="55" w:type="dxa"/>
              <w:right w:w="55" w:type="dxa"/>
            </w:tcMar>
            <w:vAlign w:val="center"/>
          </w:tcPr>
          <w:p w14:paraId="12017FD4" w14:textId="77777777" w:rsidR="00A74ADE" w:rsidRPr="002B0660" w:rsidRDefault="00A74ADE" w:rsidP="003F7E28">
            <w:pPr>
              <w:pStyle w:val="TableContents"/>
              <w:jc w:val="center"/>
              <w:rPr>
                <w:sz w:val="22"/>
                <w:szCs w:val="22"/>
              </w:rPr>
            </w:pPr>
          </w:p>
        </w:tc>
      </w:tr>
      <w:tr w:rsidR="00A74ADE" w:rsidRPr="00391956" w14:paraId="184478BA" w14:textId="77777777" w:rsidTr="004430B1">
        <w:tc>
          <w:tcPr>
            <w:tcW w:w="3967" w:type="dxa"/>
            <w:shd w:val="clear" w:color="auto" w:fill="E6E6FF"/>
            <w:tcMar>
              <w:top w:w="55" w:type="dxa"/>
              <w:left w:w="55" w:type="dxa"/>
              <w:bottom w:w="55" w:type="dxa"/>
              <w:right w:w="55" w:type="dxa"/>
            </w:tcMar>
          </w:tcPr>
          <w:p w14:paraId="14F56C34" w14:textId="77777777" w:rsidR="00A74ADE" w:rsidRPr="00391956" w:rsidRDefault="00A74ADE" w:rsidP="003F7E28">
            <w:pPr>
              <w:pStyle w:val="TableContents"/>
              <w:rPr>
                <w:sz w:val="22"/>
                <w:szCs w:val="22"/>
              </w:rPr>
            </w:pPr>
            <w:r w:rsidRPr="00391956">
              <w:rPr>
                <w:sz w:val="22"/>
                <w:szCs w:val="22"/>
              </w:rPr>
              <w:t>Teknik Kurulun toplanarak yıllık faaliyet planı taslağını görüşmesi</w:t>
            </w:r>
          </w:p>
        </w:tc>
        <w:tc>
          <w:tcPr>
            <w:tcW w:w="609" w:type="dxa"/>
            <w:shd w:val="clear" w:color="auto" w:fill="auto"/>
            <w:vAlign w:val="center"/>
          </w:tcPr>
          <w:p w14:paraId="2644CE00" w14:textId="77777777" w:rsidR="00A74ADE" w:rsidRPr="002B0660" w:rsidRDefault="00A74ADE" w:rsidP="003F7E28">
            <w:pPr>
              <w:pStyle w:val="TableContents"/>
              <w:jc w:val="center"/>
              <w:rPr>
                <w:sz w:val="22"/>
                <w:szCs w:val="22"/>
              </w:rPr>
            </w:pPr>
          </w:p>
        </w:tc>
        <w:tc>
          <w:tcPr>
            <w:tcW w:w="679" w:type="dxa"/>
            <w:shd w:val="clear" w:color="auto" w:fill="auto"/>
            <w:tcMar>
              <w:top w:w="55" w:type="dxa"/>
              <w:left w:w="55" w:type="dxa"/>
              <w:bottom w:w="55" w:type="dxa"/>
              <w:right w:w="55" w:type="dxa"/>
            </w:tcMar>
            <w:vAlign w:val="center"/>
          </w:tcPr>
          <w:p w14:paraId="389F97F0" w14:textId="24774D2A"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5D94A608"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2AB26490"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18C8B21F" w14:textId="77777777" w:rsidR="00A74ADE" w:rsidRPr="002B0660" w:rsidRDefault="00A74ADE" w:rsidP="003F7E28">
            <w:pPr>
              <w:pStyle w:val="TableContents"/>
              <w:jc w:val="center"/>
              <w:rPr>
                <w:sz w:val="22"/>
                <w:szCs w:val="22"/>
              </w:rPr>
            </w:pPr>
          </w:p>
        </w:tc>
        <w:tc>
          <w:tcPr>
            <w:tcW w:w="709" w:type="dxa"/>
            <w:shd w:val="clear" w:color="auto" w:fill="auto"/>
            <w:tcMar>
              <w:top w:w="55" w:type="dxa"/>
              <w:left w:w="55" w:type="dxa"/>
              <w:bottom w:w="55" w:type="dxa"/>
              <w:right w:w="55" w:type="dxa"/>
            </w:tcMar>
            <w:vAlign w:val="center"/>
          </w:tcPr>
          <w:p w14:paraId="6665FF83"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720843E4" w14:textId="77777777" w:rsidR="00A74ADE" w:rsidRPr="002B0660" w:rsidRDefault="00A74ADE" w:rsidP="003F7E28">
            <w:pPr>
              <w:pStyle w:val="TableContents"/>
              <w:jc w:val="center"/>
              <w:rPr>
                <w:sz w:val="22"/>
                <w:szCs w:val="22"/>
              </w:rPr>
            </w:pPr>
          </w:p>
        </w:tc>
        <w:tc>
          <w:tcPr>
            <w:tcW w:w="609" w:type="dxa"/>
            <w:shd w:val="clear" w:color="auto" w:fill="auto"/>
            <w:tcMar>
              <w:top w:w="55" w:type="dxa"/>
              <w:left w:w="55" w:type="dxa"/>
              <w:bottom w:w="55" w:type="dxa"/>
              <w:right w:w="55" w:type="dxa"/>
            </w:tcMar>
            <w:vAlign w:val="center"/>
          </w:tcPr>
          <w:p w14:paraId="422172F8" w14:textId="77777777" w:rsidR="00A74ADE" w:rsidRPr="002B0660" w:rsidRDefault="00A74ADE" w:rsidP="003F7E28">
            <w:pPr>
              <w:pStyle w:val="TableContents"/>
              <w:jc w:val="center"/>
              <w:rPr>
                <w:sz w:val="22"/>
                <w:szCs w:val="22"/>
              </w:rPr>
            </w:pPr>
          </w:p>
        </w:tc>
      </w:tr>
      <w:tr w:rsidR="00A74ADE" w:rsidRPr="00391956" w14:paraId="2784FC8C" w14:textId="77777777" w:rsidTr="004430B1">
        <w:tc>
          <w:tcPr>
            <w:tcW w:w="3967" w:type="dxa"/>
            <w:shd w:val="clear" w:color="auto" w:fill="E6E6FF"/>
            <w:tcMar>
              <w:top w:w="55" w:type="dxa"/>
              <w:left w:w="55" w:type="dxa"/>
              <w:bottom w:w="55" w:type="dxa"/>
              <w:right w:w="55" w:type="dxa"/>
            </w:tcMar>
          </w:tcPr>
          <w:p w14:paraId="15D828E0" w14:textId="77777777" w:rsidR="00A74ADE" w:rsidRPr="00391956" w:rsidRDefault="00A74ADE" w:rsidP="003F7E28">
            <w:pPr>
              <w:pStyle w:val="TableContents"/>
              <w:rPr>
                <w:sz w:val="22"/>
                <w:szCs w:val="22"/>
              </w:rPr>
            </w:pPr>
            <w:r w:rsidRPr="00391956">
              <w:rPr>
                <w:sz w:val="22"/>
                <w:szCs w:val="22"/>
              </w:rPr>
              <w:t>Kadına Yönelik Şiddetle Mücadele İl Koordinasyon İzleme ve Değerlendirme Komisyonu’nun toplanarak yıllık faaliyet planı taslağını görüşmesi ve onaylaması</w:t>
            </w:r>
          </w:p>
        </w:tc>
        <w:tc>
          <w:tcPr>
            <w:tcW w:w="609" w:type="dxa"/>
            <w:shd w:val="clear" w:color="auto" w:fill="auto"/>
            <w:vAlign w:val="center"/>
          </w:tcPr>
          <w:p w14:paraId="20A4E0C9" w14:textId="77777777" w:rsidR="00A74ADE" w:rsidRPr="002B0660" w:rsidRDefault="00A74ADE" w:rsidP="003F7E28">
            <w:pPr>
              <w:pStyle w:val="TableContents"/>
              <w:jc w:val="center"/>
              <w:rPr>
                <w:sz w:val="22"/>
                <w:szCs w:val="22"/>
              </w:rPr>
            </w:pPr>
          </w:p>
        </w:tc>
        <w:tc>
          <w:tcPr>
            <w:tcW w:w="679" w:type="dxa"/>
            <w:shd w:val="clear" w:color="auto" w:fill="auto"/>
            <w:tcMar>
              <w:top w:w="55" w:type="dxa"/>
              <w:left w:w="55" w:type="dxa"/>
              <w:bottom w:w="55" w:type="dxa"/>
              <w:right w:w="55" w:type="dxa"/>
            </w:tcMar>
            <w:vAlign w:val="center"/>
          </w:tcPr>
          <w:p w14:paraId="70503677" w14:textId="0FD80D8A"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50465CF4"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3668E1DF"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70ADEAB2" w14:textId="77777777" w:rsidR="00A74ADE" w:rsidRPr="002B0660" w:rsidRDefault="00A74ADE" w:rsidP="003F7E28">
            <w:pPr>
              <w:pStyle w:val="TableContents"/>
              <w:jc w:val="center"/>
              <w:rPr>
                <w:sz w:val="22"/>
                <w:szCs w:val="22"/>
              </w:rPr>
            </w:pPr>
          </w:p>
        </w:tc>
        <w:tc>
          <w:tcPr>
            <w:tcW w:w="709" w:type="dxa"/>
            <w:shd w:val="clear" w:color="auto" w:fill="auto"/>
            <w:tcMar>
              <w:top w:w="55" w:type="dxa"/>
              <w:left w:w="55" w:type="dxa"/>
              <w:bottom w:w="55" w:type="dxa"/>
              <w:right w:w="55" w:type="dxa"/>
            </w:tcMar>
            <w:vAlign w:val="center"/>
          </w:tcPr>
          <w:p w14:paraId="5B11A1D4"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4E7A22E6" w14:textId="77777777" w:rsidR="00A74ADE" w:rsidRPr="002B0660" w:rsidRDefault="00A74ADE" w:rsidP="003F7E28">
            <w:pPr>
              <w:pStyle w:val="TableContents"/>
              <w:jc w:val="center"/>
              <w:rPr>
                <w:sz w:val="22"/>
                <w:szCs w:val="22"/>
              </w:rPr>
            </w:pPr>
          </w:p>
        </w:tc>
        <w:tc>
          <w:tcPr>
            <w:tcW w:w="609" w:type="dxa"/>
            <w:shd w:val="clear" w:color="auto" w:fill="auto"/>
            <w:tcMar>
              <w:top w:w="55" w:type="dxa"/>
              <w:left w:w="55" w:type="dxa"/>
              <w:bottom w:w="55" w:type="dxa"/>
              <w:right w:w="55" w:type="dxa"/>
            </w:tcMar>
            <w:vAlign w:val="center"/>
          </w:tcPr>
          <w:p w14:paraId="3E99A613" w14:textId="77777777" w:rsidR="00A74ADE" w:rsidRPr="002B0660" w:rsidRDefault="00A74ADE" w:rsidP="003F7E28">
            <w:pPr>
              <w:pStyle w:val="TableContents"/>
              <w:jc w:val="center"/>
              <w:rPr>
                <w:sz w:val="22"/>
                <w:szCs w:val="22"/>
              </w:rPr>
            </w:pPr>
          </w:p>
        </w:tc>
      </w:tr>
      <w:tr w:rsidR="00A74ADE" w:rsidRPr="00391956" w14:paraId="01797A94" w14:textId="77777777" w:rsidTr="004430B1">
        <w:tc>
          <w:tcPr>
            <w:tcW w:w="3967" w:type="dxa"/>
            <w:shd w:val="clear" w:color="auto" w:fill="E6E6FF"/>
            <w:tcMar>
              <w:top w:w="55" w:type="dxa"/>
              <w:left w:w="55" w:type="dxa"/>
              <w:bottom w:w="55" w:type="dxa"/>
              <w:right w:w="55" w:type="dxa"/>
            </w:tcMar>
          </w:tcPr>
          <w:p w14:paraId="33D951F0" w14:textId="77777777" w:rsidR="00A74ADE" w:rsidRPr="00391956" w:rsidRDefault="00A74ADE" w:rsidP="003F7E28">
            <w:pPr>
              <w:pStyle w:val="TableContents"/>
              <w:rPr>
                <w:sz w:val="22"/>
                <w:szCs w:val="22"/>
              </w:rPr>
            </w:pPr>
            <w:r w:rsidRPr="00391956">
              <w:rPr>
                <w:sz w:val="22"/>
                <w:szCs w:val="22"/>
              </w:rPr>
              <w:t>Onaylanan yıllık planın Belediye Meclisi'ne ve –varsa- İl Genel Meclisi’ne iletilmesi</w:t>
            </w:r>
          </w:p>
        </w:tc>
        <w:tc>
          <w:tcPr>
            <w:tcW w:w="609" w:type="dxa"/>
            <w:shd w:val="clear" w:color="auto" w:fill="auto"/>
          </w:tcPr>
          <w:p w14:paraId="33293E2D" w14:textId="77777777" w:rsidR="00A74ADE" w:rsidRPr="002B0660" w:rsidRDefault="00A74ADE" w:rsidP="003F7E28">
            <w:pPr>
              <w:pStyle w:val="TableContents"/>
              <w:jc w:val="center"/>
              <w:rPr>
                <w:sz w:val="22"/>
                <w:szCs w:val="22"/>
              </w:rPr>
            </w:pPr>
          </w:p>
        </w:tc>
        <w:tc>
          <w:tcPr>
            <w:tcW w:w="679" w:type="dxa"/>
            <w:shd w:val="clear" w:color="auto" w:fill="auto"/>
            <w:tcMar>
              <w:top w:w="55" w:type="dxa"/>
              <w:left w:w="55" w:type="dxa"/>
              <w:bottom w:w="55" w:type="dxa"/>
              <w:right w:w="55" w:type="dxa"/>
            </w:tcMar>
            <w:vAlign w:val="center"/>
          </w:tcPr>
          <w:p w14:paraId="504323F5"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3AC73F27" w14:textId="6E8C3355"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08CE8A25"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76967226" w14:textId="77777777" w:rsidR="00A74ADE" w:rsidRPr="004430B1" w:rsidRDefault="00A74ADE" w:rsidP="003F7E28">
            <w:pPr>
              <w:pStyle w:val="TableContents"/>
              <w:shd w:val="clear" w:color="auto" w:fill="FFFFCC"/>
              <w:jc w:val="center"/>
              <w:rPr>
                <w:sz w:val="22"/>
                <w:szCs w:val="22"/>
              </w:rPr>
            </w:pPr>
          </w:p>
        </w:tc>
        <w:tc>
          <w:tcPr>
            <w:tcW w:w="709" w:type="dxa"/>
            <w:shd w:val="clear" w:color="auto" w:fill="auto"/>
            <w:tcMar>
              <w:top w:w="55" w:type="dxa"/>
              <w:left w:w="55" w:type="dxa"/>
              <w:bottom w:w="55" w:type="dxa"/>
              <w:right w:w="55" w:type="dxa"/>
            </w:tcMar>
            <w:vAlign w:val="center"/>
          </w:tcPr>
          <w:p w14:paraId="04A60B4D" w14:textId="77777777" w:rsidR="00A74ADE" w:rsidRPr="004430B1"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710C473C" w14:textId="77777777" w:rsidR="00A74ADE" w:rsidRPr="002B0660" w:rsidRDefault="00A74ADE" w:rsidP="003F7E28">
            <w:pPr>
              <w:pStyle w:val="TableContents"/>
              <w:jc w:val="center"/>
              <w:rPr>
                <w:sz w:val="22"/>
                <w:szCs w:val="22"/>
              </w:rPr>
            </w:pPr>
          </w:p>
        </w:tc>
        <w:tc>
          <w:tcPr>
            <w:tcW w:w="609" w:type="dxa"/>
            <w:shd w:val="clear" w:color="auto" w:fill="auto"/>
            <w:tcMar>
              <w:top w:w="55" w:type="dxa"/>
              <w:left w:w="55" w:type="dxa"/>
              <w:bottom w:w="55" w:type="dxa"/>
              <w:right w:w="55" w:type="dxa"/>
            </w:tcMar>
            <w:vAlign w:val="center"/>
          </w:tcPr>
          <w:p w14:paraId="7F15C6D3" w14:textId="77777777" w:rsidR="00A74ADE" w:rsidRPr="002B0660" w:rsidRDefault="00A74ADE" w:rsidP="003F7E28">
            <w:pPr>
              <w:pStyle w:val="TableContents"/>
              <w:jc w:val="center"/>
              <w:rPr>
                <w:sz w:val="22"/>
                <w:szCs w:val="22"/>
              </w:rPr>
            </w:pPr>
          </w:p>
        </w:tc>
      </w:tr>
      <w:tr w:rsidR="00A74ADE" w:rsidRPr="00391956" w14:paraId="0CF8BAC7" w14:textId="77777777" w:rsidTr="004430B1">
        <w:tc>
          <w:tcPr>
            <w:tcW w:w="3967" w:type="dxa"/>
            <w:shd w:val="clear" w:color="auto" w:fill="E6E6FF"/>
            <w:tcMar>
              <w:top w:w="55" w:type="dxa"/>
              <w:left w:w="55" w:type="dxa"/>
              <w:bottom w:w="55" w:type="dxa"/>
              <w:right w:w="55" w:type="dxa"/>
            </w:tcMar>
          </w:tcPr>
          <w:p w14:paraId="2C601EDD" w14:textId="77777777" w:rsidR="00A74ADE" w:rsidRPr="00391956" w:rsidRDefault="00A74ADE" w:rsidP="003F7E28">
            <w:pPr>
              <w:pStyle w:val="TableContents"/>
              <w:rPr>
                <w:sz w:val="22"/>
                <w:szCs w:val="22"/>
              </w:rPr>
            </w:pPr>
            <w:r w:rsidRPr="00391956">
              <w:rPr>
                <w:sz w:val="22"/>
                <w:szCs w:val="22"/>
              </w:rPr>
              <w:t>Onaylanan yıllık planın Eylem Planı’nda yer alan kurum/kuruluşlar tarafından bağlı bulundukları bakanlıklara iletilmesi</w:t>
            </w:r>
          </w:p>
        </w:tc>
        <w:tc>
          <w:tcPr>
            <w:tcW w:w="609" w:type="dxa"/>
            <w:shd w:val="clear" w:color="auto" w:fill="auto"/>
          </w:tcPr>
          <w:p w14:paraId="7E8CC65F" w14:textId="77777777" w:rsidR="00A74ADE" w:rsidRPr="002B0660" w:rsidRDefault="00A74ADE" w:rsidP="003F7E28">
            <w:pPr>
              <w:pStyle w:val="TableContents"/>
              <w:jc w:val="center"/>
              <w:rPr>
                <w:sz w:val="22"/>
                <w:szCs w:val="22"/>
              </w:rPr>
            </w:pPr>
          </w:p>
        </w:tc>
        <w:tc>
          <w:tcPr>
            <w:tcW w:w="679" w:type="dxa"/>
            <w:shd w:val="clear" w:color="auto" w:fill="auto"/>
            <w:tcMar>
              <w:top w:w="55" w:type="dxa"/>
              <w:left w:w="55" w:type="dxa"/>
              <w:bottom w:w="55" w:type="dxa"/>
              <w:right w:w="55" w:type="dxa"/>
            </w:tcMar>
            <w:vAlign w:val="center"/>
          </w:tcPr>
          <w:p w14:paraId="79A317CB"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00D4B0EC"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7A94100B" w14:textId="1EA31D48"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1D386CB0" w14:textId="139A39AB" w:rsidR="00A74ADE" w:rsidRPr="004430B1" w:rsidRDefault="00A74ADE" w:rsidP="003F7E28">
            <w:pPr>
              <w:pStyle w:val="TableContents"/>
              <w:shd w:val="clear" w:color="auto" w:fill="FFFFCC"/>
              <w:jc w:val="center"/>
              <w:rPr>
                <w:sz w:val="22"/>
                <w:szCs w:val="22"/>
              </w:rPr>
            </w:pPr>
          </w:p>
        </w:tc>
        <w:tc>
          <w:tcPr>
            <w:tcW w:w="709" w:type="dxa"/>
            <w:shd w:val="clear" w:color="auto" w:fill="auto"/>
            <w:tcMar>
              <w:top w:w="55" w:type="dxa"/>
              <w:left w:w="55" w:type="dxa"/>
              <w:bottom w:w="55" w:type="dxa"/>
              <w:right w:w="55" w:type="dxa"/>
            </w:tcMar>
            <w:vAlign w:val="center"/>
          </w:tcPr>
          <w:p w14:paraId="18AE502A" w14:textId="77777777" w:rsidR="00A74ADE" w:rsidRPr="004430B1"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724625E2" w14:textId="77777777" w:rsidR="00A74ADE" w:rsidRPr="002B0660" w:rsidRDefault="00A74ADE" w:rsidP="003F7E28">
            <w:pPr>
              <w:pStyle w:val="TableContents"/>
              <w:jc w:val="center"/>
              <w:rPr>
                <w:sz w:val="22"/>
                <w:szCs w:val="22"/>
              </w:rPr>
            </w:pPr>
          </w:p>
        </w:tc>
        <w:tc>
          <w:tcPr>
            <w:tcW w:w="609" w:type="dxa"/>
            <w:shd w:val="clear" w:color="auto" w:fill="auto"/>
            <w:tcMar>
              <w:top w:w="55" w:type="dxa"/>
              <w:left w:w="55" w:type="dxa"/>
              <w:bottom w:w="55" w:type="dxa"/>
              <w:right w:w="55" w:type="dxa"/>
            </w:tcMar>
            <w:vAlign w:val="center"/>
          </w:tcPr>
          <w:p w14:paraId="08284C03" w14:textId="77777777" w:rsidR="00A74ADE" w:rsidRPr="002B0660" w:rsidRDefault="00A74ADE" w:rsidP="003F7E28">
            <w:pPr>
              <w:pStyle w:val="TableContents"/>
              <w:jc w:val="center"/>
              <w:rPr>
                <w:sz w:val="22"/>
                <w:szCs w:val="22"/>
              </w:rPr>
            </w:pPr>
          </w:p>
        </w:tc>
      </w:tr>
      <w:tr w:rsidR="00A74ADE" w:rsidRPr="00391956" w14:paraId="0F9692AC" w14:textId="77777777" w:rsidTr="004430B1">
        <w:tc>
          <w:tcPr>
            <w:tcW w:w="3967" w:type="dxa"/>
            <w:shd w:val="clear" w:color="auto" w:fill="E6E6FF"/>
            <w:tcMar>
              <w:top w:w="55" w:type="dxa"/>
              <w:left w:w="55" w:type="dxa"/>
              <w:bottom w:w="55" w:type="dxa"/>
              <w:right w:w="55" w:type="dxa"/>
            </w:tcMar>
          </w:tcPr>
          <w:p w14:paraId="3D2213CC" w14:textId="77777777" w:rsidR="00A74ADE" w:rsidRPr="00391956" w:rsidRDefault="00A74ADE" w:rsidP="003F7E28">
            <w:pPr>
              <w:pStyle w:val="TableContents"/>
              <w:rPr>
                <w:sz w:val="22"/>
                <w:szCs w:val="22"/>
              </w:rPr>
            </w:pPr>
            <w:r w:rsidRPr="00391956">
              <w:rPr>
                <w:sz w:val="22"/>
                <w:szCs w:val="22"/>
              </w:rPr>
              <w:t>Yıllık planın Belediye Meclisi ve –varsa- İl Genel Meclisi'nde görüşülerek kaynak tahsisinin yapılması</w:t>
            </w:r>
          </w:p>
        </w:tc>
        <w:tc>
          <w:tcPr>
            <w:tcW w:w="609" w:type="dxa"/>
            <w:shd w:val="clear" w:color="auto" w:fill="auto"/>
          </w:tcPr>
          <w:p w14:paraId="5F5E5917" w14:textId="77777777" w:rsidR="00A74ADE" w:rsidRPr="002B0660" w:rsidRDefault="00A74ADE" w:rsidP="003F7E28">
            <w:pPr>
              <w:pStyle w:val="TableContents"/>
              <w:jc w:val="center"/>
              <w:rPr>
                <w:sz w:val="22"/>
                <w:szCs w:val="22"/>
              </w:rPr>
            </w:pPr>
          </w:p>
        </w:tc>
        <w:tc>
          <w:tcPr>
            <w:tcW w:w="679" w:type="dxa"/>
            <w:shd w:val="clear" w:color="auto" w:fill="auto"/>
            <w:tcMar>
              <w:top w:w="55" w:type="dxa"/>
              <w:left w:w="55" w:type="dxa"/>
              <w:bottom w:w="55" w:type="dxa"/>
              <w:right w:w="55" w:type="dxa"/>
            </w:tcMar>
            <w:vAlign w:val="center"/>
          </w:tcPr>
          <w:p w14:paraId="418CBB58"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4EFBFFB3"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348D62F9"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2F1AC858" w14:textId="18EEF453" w:rsidR="00A74ADE" w:rsidRPr="002B0660" w:rsidRDefault="00A74ADE" w:rsidP="003F7E28">
            <w:pPr>
              <w:pStyle w:val="TableContents"/>
              <w:jc w:val="center"/>
              <w:rPr>
                <w:sz w:val="22"/>
                <w:szCs w:val="22"/>
              </w:rPr>
            </w:pPr>
          </w:p>
        </w:tc>
        <w:tc>
          <w:tcPr>
            <w:tcW w:w="709" w:type="dxa"/>
            <w:shd w:val="clear" w:color="auto" w:fill="auto"/>
            <w:tcMar>
              <w:top w:w="55" w:type="dxa"/>
              <w:left w:w="55" w:type="dxa"/>
              <w:bottom w:w="55" w:type="dxa"/>
              <w:right w:w="55" w:type="dxa"/>
            </w:tcMar>
            <w:vAlign w:val="center"/>
          </w:tcPr>
          <w:p w14:paraId="3184A24C" w14:textId="1E7566A1"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48531EA4" w14:textId="0C406BD4" w:rsidR="00A74ADE" w:rsidRPr="002B0660" w:rsidRDefault="00A74ADE" w:rsidP="003F7E28">
            <w:pPr>
              <w:pStyle w:val="TableContents"/>
              <w:jc w:val="center"/>
              <w:rPr>
                <w:sz w:val="22"/>
                <w:szCs w:val="22"/>
              </w:rPr>
            </w:pPr>
          </w:p>
        </w:tc>
        <w:tc>
          <w:tcPr>
            <w:tcW w:w="609" w:type="dxa"/>
            <w:shd w:val="clear" w:color="auto" w:fill="auto"/>
            <w:tcMar>
              <w:top w:w="55" w:type="dxa"/>
              <w:left w:w="55" w:type="dxa"/>
              <w:bottom w:w="55" w:type="dxa"/>
              <w:right w:w="55" w:type="dxa"/>
            </w:tcMar>
            <w:vAlign w:val="center"/>
          </w:tcPr>
          <w:p w14:paraId="37CB5C09" w14:textId="72A7038F" w:rsidR="00A74ADE" w:rsidRPr="002B0660" w:rsidRDefault="00A74ADE" w:rsidP="003F7E28">
            <w:pPr>
              <w:pStyle w:val="TableContents"/>
              <w:jc w:val="center"/>
              <w:rPr>
                <w:sz w:val="22"/>
                <w:szCs w:val="22"/>
              </w:rPr>
            </w:pPr>
          </w:p>
        </w:tc>
      </w:tr>
      <w:tr w:rsidR="00A74ADE" w:rsidRPr="00391956" w14:paraId="4BC94A2C" w14:textId="77777777" w:rsidTr="004430B1">
        <w:tc>
          <w:tcPr>
            <w:tcW w:w="3967" w:type="dxa"/>
            <w:shd w:val="clear" w:color="auto" w:fill="E6E6FF"/>
            <w:tcMar>
              <w:top w:w="55" w:type="dxa"/>
              <w:left w:w="55" w:type="dxa"/>
              <w:bottom w:w="55" w:type="dxa"/>
              <w:right w:w="55" w:type="dxa"/>
            </w:tcMar>
          </w:tcPr>
          <w:p w14:paraId="1E859C50" w14:textId="77777777" w:rsidR="00A74ADE" w:rsidRPr="00391956" w:rsidRDefault="00A74ADE" w:rsidP="003F7E28">
            <w:pPr>
              <w:pStyle w:val="TableContents"/>
              <w:rPr>
                <w:sz w:val="22"/>
                <w:szCs w:val="22"/>
              </w:rPr>
            </w:pPr>
            <w:r w:rsidRPr="00391956">
              <w:rPr>
                <w:sz w:val="22"/>
                <w:szCs w:val="22"/>
              </w:rPr>
              <w:t>Teknik Kurul’un toplanarak değişiklik ihtiyacını görüşmesi</w:t>
            </w:r>
          </w:p>
        </w:tc>
        <w:tc>
          <w:tcPr>
            <w:tcW w:w="609" w:type="dxa"/>
            <w:shd w:val="clear" w:color="auto" w:fill="auto"/>
          </w:tcPr>
          <w:p w14:paraId="06CA7C03" w14:textId="77777777" w:rsidR="00A74ADE" w:rsidRPr="002B0660" w:rsidRDefault="00A74ADE" w:rsidP="003F7E28">
            <w:pPr>
              <w:pStyle w:val="TableContents"/>
              <w:jc w:val="center"/>
              <w:rPr>
                <w:sz w:val="22"/>
                <w:szCs w:val="22"/>
              </w:rPr>
            </w:pPr>
          </w:p>
        </w:tc>
        <w:tc>
          <w:tcPr>
            <w:tcW w:w="679" w:type="dxa"/>
            <w:shd w:val="clear" w:color="auto" w:fill="auto"/>
            <w:tcMar>
              <w:top w:w="55" w:type="dxa"/>
              <w:left w:w="55" w:type="dxa"/>
              <w:bottom w:w="55" w:type="dxa"/>
              <w:right w:w="55" w:type="dxa"/>
            </w:tcMar>
            <w:vAlign w:val="center"/>
          </w:tcPr>
          <w:p w14:paraId="2104357D"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3984D14E"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375E6F75"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3CE6B857" w14:textId="77777777" w:rsidR="00A74ADE" w:rsidRPr="002B0660" w:rsidRDefault="00A74ADE" w:rsidP="003F7E28">
            <w:pPr>
              <w:pStyle w:val="TableContents"/>
              <w:jc w:val="center"/>
              <w:rPr>
                <w:sz w:val="22"/>
                <w:szCs w:val="22"/>
              </w:rPr>
            </w:pPr>
          </w:p>
        </w:tc>
        <w:tc>
          <w:tcPr>
            <w:tcW w:w="709" w:type="dxa"/>
            <w:shd w:val="clear" w:color="auto" w:fill="auto"/>
            <w:tcMar>
              <w:top w:w="55" w:type="dxa"/>
              <w:left w:w="55" w:type="dxa"/>
              <w:bottom w:w="55" w:type="dxa"/>
              <w:right w:w="55" w:type="dxa"/>
            </w:tcMar>
            <w:vAlign w:val="center"/>
          </w:tcPr>
          <w:p w14:paraId="7A3ABD77"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3A837298" w14:textId="77777777" w:rsidR="00A74ADE" w:rsidRPr="002B0660" w:rsidRDefault="00A74ADE" w:rsidP="003F7E28">
            <w:pPr>
              <w:pStyle w:val="TableContents"/>
              <w:jc w:val="center"/>
              <w:rPr>
                <w:sz w:val="22"/>
                <w:szCs w:val="22"/>
              </w:rPr>
            </w:pPr>
          </w:p>
        </w:tc>
        <w:tc>
          <w:tcPr>
            <w:tcW w:w="609" w:type="dxa"/>
            <w:shd w:val="clear" w:color="auto" w:fill="auto"/>
            <w:tcMar>
              <w:top w:w="55" w:type="dxa"/>
              <w:left w:w="55" w:type="dxa"/>
              <w:bottom w:w="55" w:type="dxa"/>
              <w:right w:w="55" w:type="dxa"/>
            </w:tcMar>
            <w:vAlign w:val="center"/>
          </w:tcPr>
          <w:p w14:paraId="5FD00E81" w14:textId="221FD2B8" w:rsidR="00A74ADE" w:rsidRPr="002B0660" w:rsidRDefault="00A74ADE" w:rsidP="003F7E28">
            <w:pPr>
              <w:pStyle w:val="TableContents"/>
              <w:jc w:val="center"/>
              <w:rPr>
                <w:sz w:val="22"/>
                <w:szCs w:val="22"/>
              </w:rPr>
            </w:pPr>
          </w:p>
        </w:tc>
      </w:tr>
      <w:tr w:rsidR="00A74ADE" w:rsidRPr="00391956" w14:paraId="22EBB61D" w14:textId="77777777" w:rsidTr="004430B1">
        <w:tc>
          <w:tcPr>
            <w:tcW w:w="3967" w:type="dxa"/>
            <w:shd w:val="clear" w:color="auto" w:fill="E6E6FF"/>
            <w:tcMar>
              <w:top w:w="55" w:type="dxa"/>
              <w:left w:w="55" w:type="dxa"/>
              <w:bottom w:w="55" w:type="dxa"/>
              <w:right w:w="55" w:type="dxa"/>
            </w:tcMar>
          </w:tcPr>
          <w:p w14:paraId="042F55A0" w14:textId="77777777" w:rsidR="00A74ADE" w:rsidRPr="00391956" w:rsidRDefault="00A74ADE" w:rsidP="003F7E28">
            <w:pPr>
              <w:pStyle w:val="TableContents"/>
              <w:rPr>
                <w:sz w:val="22"/>
                <w:szCs w:val="22"/>
              </w:rPr>
            </w:pPr>
            <w:r w:rsidRPr="00391956">
              <w:rPr>
                <w:sz w:val="22"/>
                <w:szCs w:val="22"/>
              </w:rPr>
              <w:t>Kadına Yönelik Şiddetle Mücadele İl Koordinasyon İzleme ve Değerlendirme Komisyonu’nun toplanarak hedef ve alt hedef düzeyindeki değişiklik ihtiyacını görüşmesi</w:t>
            </w:r>
          </w:p>
        </w:tc>
        <w:tc>
          <w:tcPr>
            <w:tcW w:w="609" w:type="dxa"/>
            <w:shd w:val="clear" w:color="auto" w:fill="auto"/>
          </w:tcPr>
          <w:p w14:paraId="26F49439" w14:textId="77777777" w:rsidR="00A74ADE" w:rsidRPr="002B0660" w:rsidRDefault="00A74ADE" w:rsidP="003F7E28">
            <w:pPr>
              <w:pStyle w:val="TableContents"/>
              <w:jc w:val="center"/>
              <w:rPr>
                <w:sz w:val="22"/>
                <w:szCs w:val="22"/>
              </w:rPr>
            </w:pPr>
          </w:p>
        </w:tc>
        <w:tc>
          <w:tcPr>
            <w:tcW w:w="679" w:type="dxa"/>
            <w:shd w:val="clear" w:color="auto" w:fill="auto"/>
            <w:tcMar>
              <w:top w:w="55" w:type="dxa"/>
              <w:left w:w="55" w:type="dxa"/>
              <w:bottom w:w="55" w:type="dxa"/>
              <w:right w:w="55" w:type="dxa"/>
            </w:tcMar>
            <w:vAlign w:val="center"/>
          </w:tcPr>
          <w:p w14:paraId="0FE711EC"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2EA73B97"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60A5D3D0"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54BBC919" w14:textId="77777777" w:rsidR="00A74ADE" w:rsidRPr="002B0660" w:rsidRDefault="00A74ADE" w:rsidP="003F7E28">
            <w:pPr>
              <w:pStyle w:val="TableContents"/>
              <w:jc w:val="center"/>
              <w:rPr>
                <w:sz w:val="22"/>
                <w:szCs w:val="22"/>
              </w:rPr>
            </w:pPr>
          </w:p>
        </w:tc>
        <w:tc>
          <w:tcPr>
            <w:tcW w:w="709" w:type="dxa"/>
            <w:shd w:val="clear" w:color="auto" w:fill="auto"/>
            <w:tcMar>
              <w:top w:w="55" w:type="dxa"/>
              <w:left w:w="55" w:type="dxa"/>
              <w:bottom w:w="55" w:type="dxa"/>
              <w:right w:w="55" w:type="dxa"/>
            </w:tcMar>
            <w:vAlign w:val="center"/>
          </w:tcPr>
          <w:p w14:paraId="431EAB8F"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0AA860DF" w14:textId="77777777" w:rsidR="00A74ADE" w:rsidRPr="002B0660" w:rsidRDefault="00A74ADE" w:rsidP="003F7E28">
            <w:pPr>
              <w:pStyle w:val="TableContents"/>
              <w:jc w:val="center"/>
              <w:rPr>
                <w:sz w:val="22"/>
                <w:szCs w:val="22"/>
              </w:rPr>
            </w:pPr>
          </w:p>
        </w:tc>
        <w:tc>
          <w:tcPr>
            <w:tcW w:w="609" w:type="dxa"/>
            <w:shd w:val="clear" w:color="auto" w:fill="auto"/>
            <w:tcMar>
              <w:top w:w="55" w:type="dxa"/>
              <w:left w:w="55" w:type="dxa"/>
              <w:bottom w:w="55" w:type="dxa"/>
              <w:right w:w="55" w:type="dxa"/>
            </w:tcMar>
            <w:vAlign w:val="center"/>
          </w:tcPr>
          <w:p w14:paraId="78990F45" w14:textId="39E3AA05" w:rsidR="00A74ADE" w:rsidRPr="002B0660" w:rsidRDefault="00A74ADE" w:rsidP="003F7E28">
            <w:pPr>
              <w:pStyle w:val="TableContents"/>
              <w:jc w:val="center"/>
              <w:rPr>
                <w:sz w:val="22"/>
                <w:szCs w:val="22"/>
              </w:rPr>
            </w:pPr>
          </w:p>
        </w:tc>
      </w:tr>
      <w:tr w:rsidR="00A74ADE" w:rsidRPr="00391956" w14:paraId="66417DBC" w14:textId="77777777" w:rsidTr="004430B1">
        <w:tc>
          <w:tcPr>
            <w:tcW w:w="3967" w:type="dxa"/>
            <w:shd w:val="clear" w:color="auto" w:fill="E6E6FF"/>
            <w:tcMar>
              <w:top w:w="55" w:type="dxa"/>
              <w:left w:w="55" w:type="dxa"/>
              <w:bottom w:w="55" w:type="dxa"/>
              <w:right w:w="55" w:type="dxa"/>
            </w:tcMar>
          </w:tcPr>
          <w:p w14:paraId="47B64DAD" w14:textId="77777777" w:rsidR="00A74ADE" w:rsidRPr="00391956" w:rsidRDefault="00A74ADE" w:rsidP="003F7E28">
            <w:pPr>
              <w:pStyle w:val="TableContents"/>
              <w:rPr>
                <w:sz w:val="22"/>
                <w:szCs w:val="22"/>
              </w:rPr>
            </w:pPr>
            <w:r w:rsidRPr="00391956">
              <w:rPr>
                <w:sz w:val="22"/>
                <w:szCs w:val="22"/>
              </w:rPr>
              <w:t>Revize edilen yıllık planın Valilik internet sitesin halka açık olarak yayımlanması</w:t>
            </w:r>
          </w:p>
        </w:tc>
        <w:tc>
          <w:tcPr>
            <w:tcW w:w="609" w:type="dxa"/>
            <w:shd w:val="clear" w:color="auto" w:fill="auto"/>
          </w:tcPr>
          <w:p w14:paraId="37CEC934" w14:textId="77777777" w:rsidR="00A74ADE" w:rsidRPr="002B0660" w:rsidRDefault="00A74ADE" w:rsidP="003F7E28">
            <w:pPr>
              <w:pStyle w:val="TableContents"/>
              <w:jc w:val="center"/>
              <w:rPr>
                <w:sz w:val="22"/>
                <w:szCs w:val="22"/>
              </w:rPr>
            </w:pPr>
          </w:p>
        </w:tc>
        <w:tc>
          <w:tcPr>
            <w:tcW w:w="679" w:type="dxa"/>
            <w:shd w:val="clear" w:color="auto" w:fill="auto"/>
            <w:tcMar>
              <w:top w:w="55" w:type="dxa"/>
              <w:left w:w="55" w:type="dxa"/>
              <w:bottom w:w="55" w:type="dxa"/>
              <w:right w:w="55" w:type="dxa"/>
            </w:tcMar>
            <w:vAlign w:val="center"/>
          </w:tcPr>
          <w:p w14:paraId="1309A430"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73EC862C"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53E443CA"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77097552" w14:textId="77777777" w:rsidR="00A74ADE" w:rsidRPr="002B0660" w:rsidRDefault="00A74ADE" w:rsidP="003F7E28">
            <w:pPr>
              <w:pStyle w:val="TableContents"/>
              <w:jc w:val="center"/>
              <w:rPr>
                <w:sz w:val="22"/>
                <w:szCs w:val="22"/>
              </w:rPr>
            </w:pPr>
          </w:p>
        </w:tc>
        <w:tc>
          <w:tcPr>
            <w:tcW w:w="709" w:type="dxa"/>
            <w:shd w:val="clear" w:color="auto" w:fill="auto"/>
            <w:tcMar>
              <w:top w:w="55" w:type="dxa"/>
              <w:left w:w="55" w:type="dxa"/>
              <w:bottom w:w="55" w:type="dxa"/>
              <w:right w:w="55" w:type="dxa"/>
            </w:tcMar>
            <w:vAlign w:val="center"/>
          </w:tcPr>
          <w:p w14:paraId="40E6BBEE" w14:textId="77777777" w:rsidR="00A74ADE" w:rsidRPr="002B0660" w:rsidRDefault="00A74ADE" w:rsidP="003F7E28">
            <w:pPr>
              <w:pStyle w:val="TableContents"/>
              <w:jc w:val="center"/>
              <w:rPr>
                <w:sz w:val="22"/>
                <w:szCs w:val="22"/>
              </w:rPr>
            </w:pPr>
          </w:p>
        </w:tc>
        <w:tc>
          <w:tcPr>
            <w:tcW w:w="567" w:type="dxa"/>
            <w:shd w:val="clear" w:color="auto" w:fill="auto"/>
            <w:tcMar>
              <w:top w:w="55" w:type="dxa"/>
              <w:left w:w="55" w:type="dxa"/>
              <w:bottom w:w="55" w:type="dxa"/>
              <w:right w:w="55" w:type="dxa"/>
            </w:tcMar>
            <w:vAlign w:val="center"/>
          </w:tcPr>
          <w:p w14:paraId="6EC47E16" w14:textId="77777777" w:rsidR="00A74ADE" w:rsidRPr="002B0660" w:rsidRDefault="00A74ADE" w:rsidP="003F7E28">
            <w:pPr>
              <w:pStyle w:val="TableContents"/>
              <w:jc w:val="center"/>
              <w:rPr>
                <w:sz w:val="22"/>
                <w:szCs w:val="22"/>
              </w:rPr>
            </w:pPr>
          </w:p>
        </w:tc>
        <w:tc>
          <w:tcPr>
            <w:tcW w:w="609" w:type="dxa"/>
            <w:shd w:val="clear" w:color="auto" w:fill="auto"/>
            <w:tcMar>
              <w:top w:w="55" w:type="dxa"/>
              <w:left w:w="55" w:type="dxa"/>
              <w:bottom w:w="55" w:type="dxa"/>
              <w:right w:w="55" w:type="dxa"/>
            </w:tcMar>
            <w:vAlign w:val="center"/>
          </w:tcPr>
          <w:p w14:paraId="03261007" w14:textId="6DFE5F1A" w:rsidR="00A74ADE" w:rsidRPr="002B0660" w:rsidRDefault="00A74ADE" w:rsidP="002B0660">
            <w:pPr>
              <w:pStyle w:val="TableContents"/>
              <w:rPr>
                <w:sz w:val="22"/>
                <w:szCs w:val="22"/>
              </w:rPr>
            </w:pPr>
          </w:p>
        </w:tc>
      </w:tr>
    </w:tbl>
    <w:p w14:paraId="6310909F" w14:textId="77777777" w:rsidR="002B0660" w:rsidRDefault="002B0660" w:rsidP="00A74ADE">
      <w:pPr>
        <w:spacing w:before="120" w:after="120"/>
        <w:jc w:val="both"/>
        <w:outlineLvl w:val="1"/>
        <w:rPr>
          <w:rFonts w:ascii="Times New Roman" w:hAnsi="Times New Roman" w:cs="Times New Roman"/>
          <w:b/>
        </w:rPr>
      </w:pPr>
    </w:p>
    <w:p w14:paraId="0D892012" w14:textId="77777777" w:rsidR="002B0660" w:rsidRDefault="002B0660" w:rsidP="00A74ADE">
      <w:pPr>
        <w:spacing w:before="120" w:after="120"/>
        <w:jc w:val="both"/>
        <w:outlineLvl w:val="1"/>
        <w:rPr>
          <w:rFonts w:ascii="Times New Roman" w:hAnsi="Times New Roman" w:cs="Times New Roman"/>
          <w:b/>
        </w:rPr>
      </w:pPr>
    </w:p>
    <w:p w14:paraId="1EF4ACE2" w14:textId="77777777" w:rsidR="00A74ADE" w:rsidRPr="00391956" w:rsidRDefault="00A74ADE" w:rsidP="00A74ADE">
      <w:pPr>
        <w:spacing w:before="120" w:after="120"/>
        <w:jc w:val="both"/>
        <w:outlineLvl w:val="1"/>
        <w:rPr>
          <w:rFonts w:ascii="Times New Roman" w:hAnsi="Times New Roman" w:cs="Times New Roman"/>
        </w:rPr>
      </w:pPr>
      <w:r w:rsidRPr="00391956">
        <w:rPr>
          <w:rFonts w:ascii="Times New Roman" w:hAnsi="Times New Roman" w:cs="Times New Roman"/>
          <w:b/>
        </w:rPr>
        <w:lastRenderedPageBreak/>
        <w:t>Yeni Eylem Planı Hazırlama Süreci</w:t>
      </w:r>
    </w:p>
    <w:p w14:paraId="2B992D20"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Mevcut Eylem Planı’nın son yılı içinde bir sonraki beş yıllık döneme ait eylem planı hazırlanır. Eylem Planı’nın son yılına ait yıllık faaliyet planı hazırlanırken, Teknik Kurul bir sonraki eylem planın üretilmesi için gerekli faaliyetleri yıllık plana ekler.</w:t>
      </w:r>
    </w:p>
    <w:p w14:paraId="2E64E1FE"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Yeni Eylem Planı’nın ilk yılına ait faaliyet planının hazırlanabilmesi için Mayıs ayına kadar yeni Eylem Planı’nın tamamlanması gerekir (bkz. “Yıllık Faaliyet Planlaması”).</w:t>
      </w:r>
    </w:p>
    <w:p w14:paraId="6F3E9E0B"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 xml:space="preserve">Teknik Kurul bir önceki yılın Mayıs ayında toplanarak, yeni Eylem Planı’nın üretilmesine yönelik faaliyetleri hazırlar ve son yılın yıllık faaliyet planına eklenmek üzere </w:t>
      </w:r>
      <w:proofErr w:type="spellStart"/>
      <w:r w:rsidRPr="00391956">
        <w:rPr>
          <w:rFonts w:ascii="Times New Roman" w:hAnsi="Times New Roman" w:cs="Times New Roman"/>
        </w:rPr>
        <w:t>ŞÖNİM’e</w:t>
      </w:r>
      <w:proofErr w:type="spellEnd"/>
      <w:r w:rsidRPr="00391956">
        <w:rPr>
          <w:rFonts w:ascii="Times New Roman" w:hAnsi="Times New Roman" w:cs="Times New Roman"/>
        </w:rPr>
        <w:t xml:space="preserve"> sunar. Yaz döneminde yeni Eylem Planı hazırlama sürecine katılım azalabileceğinden, yeni Eylem Planı’nın en geç Nisan ayı sonuna kadar Kadına Yönelik Şiddetle Mücadele İl Koordinasyon İzleme ve Değerlendirme Komisyonu</w:t>
      </w:r>
      <w:r w:rsidRPr="00391956" w:rsidDel="00551928">
        <w:rPr>
          <w:rFonts w:ascii="Times New Roman" w:hAnsi="Times New Roman" w:cs="Times New Roman"/>
        </w:rPr>
        <w:t xml:space="preserve"> </w:t>
      </w:r>
      <w:r w:rsidRPr="00391956">
        <w:rPr>
          <w:rFonts w:ascii="Times New Roman" w:hAnsi="Times New Roman" w:cs="Times New Roman"/>
        </w:rPr>
        <w:t>tarafından onaylanacağı şekilde bir faaliyet planlaması yapmak yararlı olacaktır. Böylece Mayıs ayında yeni Eylem Planı’nın ilk yılı için yıllık faaliyet planı hazırlama süreci başlatılabilir.</w:t>
      </w:r>
    </w:p>
    <w:p w14:paraId="504204DB" w14:textId="77777777" w:rsidR="00A74ADE" w:rsidRPr="00391956" w:rsidRDefault="00A74ADE" w:rsidP="00A74ADE">
      <w:pPr>
        <w:spacing w:before="120" w:after="120"/>
        <w:jc w:val="both"/>
        <w:rPr>
          <w:rFonts w:ascii="Times New Roman" w:hAnsi="Times New Roman" w:cs="Times New Roman"/>
        </w:rPr>
      </w:pPr>
      <w:r w:rsidRPr="00391956">
        <w:rPr>
          <w:rFonts w:ascii="Times New Roman" w:hAnsi="Times New Roman" w:cs="Times New Roman"/>
        </w:rPr>
        <w:t>Yukarıda sunulan çerçevede yeni Eylem Planı’nın hazırlanması süreci için takvim aşağıda verilmiştir:</w:t>
      </w:r>
    </w:p>
    <w:tbl>
      <w:tblPr>
        <w:tblW w:w="9512" w:type="dxa"/>
        <w:jc w:val="center"/>
        <w:tblLayout w:type="fixed"/>
        <w:tblCellMar>
          <w:left w:w="10" w:type="dxa"/>
          <w:right w:w="10" w:type="dxa"/>
        </w:tblCellMar>
        <w:tblLook w:val="0000" w:firstRow="0" w:lastRow="0" w:firstColumn="0" w:lastColumn="0" w:noHBand="0" w:noVBand="0"/>
      </w:tblPr>
      <w:tblGrid>
        <w:gridCol w:w="4602"/>
        <w:gridCol w:w="624"/>
        <w:gridCol w:w="624"/>
        <w:gridCol w:w="624"/>
        <w:gridCol w:w="620"/>
        <w:gridCol w:w="806"/>
        <w:gridCol w:w="806"/>
        <w:gridCol w:w="806"/>
      </w:tblGrid>
      <w:tr w:rsidR="00A74ADE" w:rsidRPr="00391956" w14:paraId="3F69C6E3" w14:textId="77777777" w:rsidTr="003F7E28">
        <w:trPr>
          <w:jc w:val="center"/>
        </w:trPr>
        <w:tc>
          <w:tcPr>
            <w:tcW w:w="4602"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FC11EF4" w14:textId="77777777" w:rsidR="00A74ADE" w:rsidRPr="00391956" w:rsidRDefault="00A74ADE" w:rsidP="003F7E28">
            <w:pPr>
              <w:pStyle w:val="TableContents"/>
              <w:jc w:val="center"/>
              <w:rPr>
                <w:b/>
                <w:bCs/>
                <w:sz w:val="22"/>
                <w:szCs w:val="22"/>
              </w:rPr>
            </w:pPr>
            <w:r w:rsidRPr="00391956">
              <w:rPr>
                <w:b/>
                <w:bCs/>
                <w:sz w:val="22"/>
                <w:szCs w:val="22"/>
              </w:rPr>
              <w:t>Yeni Eylem Planı’nın Hazırlanması Aşamaları</w:t>
            </w:r>
          </w:p>
        </w:tc>
        <w:tc>
          <w:tcPr>
            <w:tcW w:w="2492" w:type="dxa"/>
            <w:gridSpan w:val="4"/>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7ECD1E80" w14:textId="77777777" w:rsidR="00A74ADE" w:rsidRPr="00391956" w:rsidRDefault="00A74ADE" w:rsidP="003F7E28">
            <w:pPr>
              <w:pStyle w:val="TableContents"/>
              <w:jc w:val="center"/>
              <w:rPr>
                <w:b/>
                <w:bCs/>
                <w:sz w:val="22"/>
                <w:szCs w:val="22"/>
              </w:rPr>
            </w:pPr>
            <w:r w:rsidRPr="00391956">
              <w:rPr>
                <w:b/>
                <w:bCs/>
                <w:sz w:val="22"/>
                <w:szCs w:val="22"/>
              </w:rPr>
              <w:t xml:space="preserve">Mevcut Eylem Planı’nın sondan </w:t>
            </w:r>
          </w:p>
          <w:p w14:paraId="1E18069E" w14:textId="77777777" w:rsidR="00A74ADE" w:rsidRPr="00391956" w:rsidRDefault="00A74ADE" w:rsidP="003F7E28">
            <w:pPr>
              <w:pStyle w:val="TableContents"/>
              <w:jc w:val="center"/>
              <w:rPr>
                <w:b/>
                <w:bCs/>
                <w:sz w:val="22"/>
                <w:szCs w:val="22"/>
              </w:rPr>
            </w:pPr>
            <w:proofErr w:type="gramStart"/>
            <w:r w:rsidRPr="00391956">
              <w:rPr>
                <w:b/>
                <w:bCs/>
                <w:sz w:val="22"/>
                <w:szCs w:val="22"/>
              </w:rPr>
              <w:t>önceki</w:t>
            </w:r>
            <w:proofErr w:type="gramEnd"/>
            <w:r w:rsidRPr="00391956">
              <w:rPr>
                <w:b/>
                <w:bCs/>
                <w:sz w:val="22"/>
                <w:szCs w:val="22"/>
              </w:rPr>
              <w:t xml:space="preserve"> yılı</w:t>
            </w:r>
            <w:r w:rsidRPr="00391956" w:rsidDel="00464A37">
              <w:rPr>
                <w:b/>
                <w:bCs/>
                <w:sz w:val="22"/>
                <w:szCs w:val="22"/>
              </w:rPr>
              <w:t xml:space="preserve"> </w:t>
            </w:r>
          </w:p>
        </w:tc>
        <w:tc>
          <w:tcPr>
            <w:tcW w:w="2418" w:type="dxa"/>
            <w:gridSpan w:val="3"/>
            <w:tcBorders>
              <w:top w:val="single" w:sz="2" w:space="0" w:color="000000"/>
              <w:left w:val="single" w:sz="2" w:space="0" w:color="000000"/>
              <w:bottom w:val="single" w:sz="2" w:space="0" w:color="000000"/>
              <w:right w:val="single" w:sz="2" w:space="0" w:color="000000"/>
            </w:tcBorders>
            <w:shd w:val="clear" w:color="auto" w:fill="CCCCCC"/>
            <w:vAlign w:val="center"/>
          </w:tcPr>
          <w:p w14:paraId="1AC2A774" w14:textId="77777777" w:rsidR="00A74ADE" w:rsidRPr="00391956" w:rsidRDefault="00A74ADE" w:rsidP="003F7E28">
            <w:pPr>
              <w:pStyle w:val="TableContents"/>
              <w:jc w:val="center"/>
              <w:rPr>
                <w:b/>
                <w:bCs/>
                <w:sz w:val="22"/>
                <w:szCs w:val="22"/>
              </w:rPr>
            </w:pPr>
            <w:r w:rsidRPr="00391956">
              <w:rPr>
                <w:b/>
                <w:bCs/>
                <w:sz w:val="22"/>
                <w:szCs w:val="22"/>
              </w:rPr>
              <w:t xml:space="preserve">Mevcut Eylem Planı’nın son yılı </w:t>
            </w:r>
          </w:p>
          <w:p w14:paraId="389ECEA1" w14:textId="77777777" w:rsidR="00A74ADE" w:rsidRPr="00391956" w:rsidRDefault="00A74ADE" w:rsidP="003F7E28">
            <w:pPr>
              <w:pStyle w:val="TableContents"/>
              <w:jc w:val="center"/>
              <w:rPr>
                <w:b/>
                <w:bCs/>
                <w:sz w:val="22"/>
                <w:szCs w:val="22"/>
              </w:rPr>
            </w:pPr>
            <w:r w:rsidRPr="00391956">
              <w:rPr>
                <w:b/>
                <w:bCs/>
                <w:sz w:val="22"/>
                <w:szCs w:val="22"/>
              </w:rPr>
              <w:t>(Yeni Eylem Planı’nın hazırlandığı yıl)</w:t>
            </w:r>
          </w:p>
        </w:tc>
      </w:tr>
      <w:tr w:rsidR="00A74ADE" w:rsidRPr="00391956" w14:paraId="6E223A61" w14:textId="77777777" w:rsidTr="003F7E28">
        <w:trPr>
          <w:jc w:val="center"/>
        </w:trPr>
        <w:tc>
          <w:tcPr>
            <w:tcW w:w="4602"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57FFC87B" w14:textId="77777777" w:rsidR="00A74ADE" w:rsidRPr="00391956" w:rsidRDefault="00A74ADE" w:rsidP="003F7E28">
            <w:pPr>
              <w:rPr>
                <w:rFonts w:ascii="Times New Roman" w:hAnsi="Times New Roman" w:cs="Times New Roman"/>
              </w:rPr>
            </w:pPr>
          </w:p>
        </w:tc>
        <w:tc>
          <w:tcPr>
            <w:tcW w:w="624"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0ABB049B" w14:textId="77777777" w:rsidR="00A74ADE" w:rsidRPr="00391956" w:rsidRDefault="00A74ADE" w:rsidP="003F7E28">
            <w:pPr>
              <w:pStyle w:val="TableContents"/>
              <w:jc w:val="center"/>
              <w:rPr>
                <w:b/>
                <w:bCs/>
                <w:sz w:val="22"/>
                <w:szCs w:val="22"/>
              </w:rPr>
            </w:pPr>
            <w:r w:rsidRPr="00391956">
              <w:rPr>
                <w:b/>
                <w:bCs/>
                <w:sz w:val="22"/>
                <w:szCs w:val="22"/>
              </w:rPr>
              <w:t>May</w:t>
            </w:r>
          </w:p>
          <w:p w14:paraId="43AC73B1" w14:textId="77777777" w:rsidR="00A74ADE" w:rsidRPr="00391956" w:rsidRDefault="00A74ADE" w:rsidP="003F7E28">
            <w:pPr>
              <w:pStyle w:val="TableContents"/>
              <w:jc w:val="center"/>
              <w:rPr>
                <w:b/>
                <w:bCs/>
                <w:sz w:val="22"/>
                <w:szCs w:val="22"/>
              </w:rPr>
            </w:pPr>
            <w:r w:rsidRPr="00391956">
              <w:rPr>
                <w:b/>
                <w:bCs/>
                <w:sz w:val="22"/>
                <w:szCs w:val="22"/>
              </w:rPr>
              <w:t>Haz</w:t>
            </w:r>
          </w:p>
        </w:tc>
        <w:tc>
          <w:tcPr>
            <w:tcW w:w="62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49DF2EC8" w14:textId="77777777" w:rsidR="00A74ADE" w:rsidRPr="00391956" w:rsidRDefault="00A74ADE" w:rsidP="003F7E28">
            <w:pPr>
              <w:pStyle w:val="TableContents"/>
              <w:jc w:val="center"/>
              <w:rPr>
                <w:b/>
                <w:bCs/>
                <w:sz w:val="22"/>
                <w:szCs w:val="22"/>
              </w:rPr>
            </w:pPr>
            <w:r w:rsidRPr="00391956">
              <w:rPr>
                <w:b/>
                <w:bCs/>
                <w:sz w:val="22"/>
                <w:szCs w:val="22"/>
              </w:rPr>
              <w:t>Tem</w:t>
            </w:r>
          </w:p>
          <w:p w14:paraId="12129490" w14:textId="77777777" w:rsidR="00A74ADE" w:rsidRPr="00391956" w:rsidRDefault="00A74ADE" w:rsidP="003F7E28">
            <w:pPr>
              <w:pStyle w:val="TableContents"/>
              <w:jc w:val="center"/>
              <w:rPr>
                <w:b/>
                <w:bCs/>
                <w:sz w:val="22"/>
                <w:szCs w:val="22"/>
              </w:rPr>
            </w:pPr>
            <w:r w:rsidRPr="00391956">
              <w:rPr>
                <w:b/>
                <w:bCs/>
                <w:sz w:val="22"/>
                <w:szCs w:val="22"/>
              </w:rPr>
              <w:t>Ağu</w:t>
            </w:r>
          </w:p>
        </w:tc>
        <w:tc>
          <w:tcPr>
            <w:tcW w:w="62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DDA0CFC" w14:textId="77777777" w:rsidR="00A74ADE" w:rsidRPr="00391956" w:rsidRDefault="00A74ADE" w:rsidP="003F7E28">
            <w:pPr>
              <w:pStyle w:val="TableContents"/>
              <w:jc w:val="center"/>
              <w:rPr>
                <w:b/>
                <w:bCs/>
                <w:sz w:val="22"/>
                <w:szCs w:val="22"/>
              </w:rPr>
            </w:pPr>
            <w:r w:rsidRPr="00391956">
              <w:rPr>
                <w:b/>
                <w:bCs/>
                <w:sz w:val="22"/>
                <w:szCs w:val="22"/>
              </w:rPr>
              <w:t>Eyl</w:t>
            </w:r>
          </w:p>
          <w:p w14:paraId="613113FC" w14:textId="77777777" w:rsidR="00A74ADE" w:rsidRPr="00391956" w:rsidRDefault="00A74ADE" w:rsidP="003F7E28">
            <w:pPr>
              <w:pStyle w:val="TableContents"/>
              <w:jc w:val="center"/>
              <w:rPr>
                <w:b/>
                <w:bCs/>
                <w:sz w:val="22"/>
                <w:szCs w:val="22"/>
              </w:rPr>
            </w:pPr>
            <w:r w:rsidRPr="00391956">
              <w:rPr>
                <w:b/>
                <w:bCs/>
                <w:sz w:val="22"/>
                <w:szCs w:val="22"/>
              </w:rPr>
              <w:t>Eki</w:t>
            </w:r>
          </w:p>
        </w:tc>
        <w:tc>
          <w:tcPr>
            <w:tcW w:w="620"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32D88EE1" w14:textId="77777777" w:rsidR="00A74ADE" w:rsidRPr="00391956" w:rsidRDefault="00A74ADE" w:rsidP="003F7E28">
            <w:pPr>
              <w:pStyle w:val="TableContents"/>
              <w:jc w:val="center"/>
              <w:rPr>
                <w:b/>
                <w:bCs/>
                <w:sz w:val="22"/>
                <w:szCs w:val="22"/>
              </w:rPr>
            </w:pPr>
            <w:r w:rsidRPr="00391956">
              <w:rPr>
                <w:b/>
                <w:bCs/>
                <w:sz w:val="22"/>
                <w:szCs w:val="22"/>
              </w:rPr>
              <w:t>Kas</w:t>
            </w:r>
          </w:p>
          <w:p w14:paraId="38EE0988" w14:textId="77777777" w:rsidR="00A74ADE" w:rsidRPr="00391956" w:rsidRDefault="00A74ADE" w:rsidP="003F7E28">
            <w:pPr>
              <w:pStyle w:val="TableContents"/>
              <w:jc w:val="center"/>
              <w:rPr>
                <w:b/>
                <w:bCs/>
                <w:sz w:val="22"/>
                <w:szCs w:val="22"/>
              </w:rPr>
            </w:pPr>
            <w:r w:rsidRPr="00391956">
              <w:rPr>
                <w:b/>
                <w:bCs/>
                <w:sz w:val="22"/>
                <w:szCs w:val="22"/>
              </w:rPr>
              <w:t>Ara</w:t>
            </w:r>
          </w:p>
        </w:tc>
        <w:tc>
          <w:tcPr>
            <w:tcW w:w="806"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1EF07E4D" w14:textId="77777777" w:rsidR="00A74ADE" w:rsidRPr="00391956" w:rsidRDefault="00A74ADE" w:rsidP="003F7E28">
            <w:pPr>
              <w:pStyle w:val="TableContents"/>
              <w:jc w:val="center"/>
              <w:rPr>
                <w:b/>
                <w:bCs/>
                <w:sz w:val="22"/>
                <w:szCs w:val="22"/>
              </w:rPr>
            </w:pPr>
            <w:r w:rsidRPr="00391956">
              <w:rPr>
                <w:b/>
                <w:bCs/>
                <w:sz w:val="22"/>
                <w:szCs w:val="22"/>
              </w:rPr>
              <w:t>Oca</w:t>
            </w:r>
          </w:p>
          <w:p w14:paraId="0B2A05ED" w14:textId="77777777" w:rsidR="00A74ADE" w:rsidRPr="00391956" w:rsidRDefault="00A74ADE" w:rsidP="003F7E28">
            <w:pPr>
              <w:pStyle w:val="TableContents"/>
              <w:jc w:val="center"/>
              <w:rPr>
                <w:b/>
                <w:bCs/>
                <w:sz w:val="22"/>
                <w:szCs w:val="22"/>
              </w:rPr>
            </w:pPr>
            <w:r w:rsidRPr="00391956">
              <w:rPr>
                <w:b/>
                <w:bCs/>
                <w:sz w:val="22"/>
                <w:szCs w:val="22"/>
              </w:rPr>
              <w:t>Şub</w:t>
            </w:r>
          </w:p>
        </w:tc>
        <w:tc>
          <w:tcPr>
            <w:tcW w:w="806"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6632002E" w14:textId="77777777" w:rsidR="00A74ADE" w:rsidRPr="00391956" w:rsidRDefault="00A74ADE" w:rsidP="003F7E28">
            <w:pPr>
              <w:pStyle w:val="TableContents"/>
              <w:jc w:val="center"/>
              <w:rPr>
                <w:b/>
                <w:bCs/>
                <w:sz w:val="22"/>
                <w:szCs w:val="22"/>
              </w:rPr>
            </w:pPr>
            <w:r w:rsidRPr="00391956">
              <w:rPr>
                <w:b/>
                <w:bCs/>
                <w:sz w:val="22"/>
                <w:szCs w:val="22"/>
              </w:rPr>
              <w:t>Mar</w:t>
            </w:r>
          </w:p>
          <w:p w14:paraId="273DCF8F" w14:textId="77777777" w:rsidR="00A74ADE" w:rsidRPr="00391956" w:rsidRDefault="00A74ADE" w:rsidP="003F7E28">
            <w:pPr>
              <w:pStyle w:val="TableContents"/>
              <w:jc w:val="center"/>
              <w:rPr>
                <w:b/>
                <w:bCs/>
                <w:sz w:val="22"/>
                <w:szCs w:val="22"/>
              </w:rPr>
            </w:pPr>
            <w:r w:rsidRPr="00391956">
              <w:rPr>
                <w:b/>
                <w:bCs/>
                <w:sz w:val="22"/>
                <w:szCs w:val="22"/>
              </w:rPr>
              <w:t>Nis</w:t>
            </w:r>
          </w:p>
        </w:tc>
        <w:tc>
          <w:tcPr>
            <w:tcW w:w="806"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09507B8B" w14:textId="77777777" w:rsidR="00A74ADE" w:rsidRPr="00391956" w:rsidRDefault="00A74ADE" w:rsidP="003F7E28">
            <w:pPr>
              <w:pStyle w:val="TableContents"/>
              <w:jc w:val="center"/>
              <w:rPr>
                <w:b/>
                <w:bCs/>
                <w:sz w:val="22"/>
                <w:szCs w:val="22"/>
              </w:rPr>
            </w:pPr>
            <w:r w:rsidRPr="00391956">
              <w:rPr>
                <w:b/>
                <w:bCs/>
                <w:sz w:val="22"/>
                <w:szCs w:val="22"/>
              </w:rPr>
              <w:t>May</w:t>
            </w:r>
          </w:p>
          <w:p w14:paraId="6FA027C2" w14:textId="77777777" w:rsidR="00A74ADE" w:rsidRPr="00391956" w:rsidRDefault="00A74ADE" w:rsidP="003F7E28">
            <w:pPr>
              <w:pStyle w:val="TableContents"/>
              <w:jc w:val="center"/>
              <w:rPr>
                <w:b/>
                <w:bCs/>
                <w:sz w:val="22"/>
                <w:szCs w:val="22"/>
              </w:rPr>
            </w:pPr>
            <w:r w:rsidRPr="00391956">
              <w:rPr>
                <w:b/>
                <w:bCs/>
                <w:sz w:val="22"/>
                <w:szCs w:val="22"/>
              </w:rPr>
              <w:t>Ara</w:t>
            </w:r>
          </w:p>
        </w:tc>
      </w:tr>
      <w:tr w:rsidR="00A74ADE" w:rsidRPr="00391956" w14:paraId="2A153071" w14:textId="77777777" w:rsidTr="003F7E28">
        <w:trPr>
          <w:jc w:val="center"/>
        </w:trPr>
        <w:tc>
          <w:tcPr>
            <w:tcW w:w="460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322693A6" w14:textId="77777777" w:rsidR="00A74ADE" w:rsidRPr="00391956" w:rsidRDefault="00A74ADE" w:rsidP="003F7E28">
            <w:pPr>
              <w:pStyle w:val="TableContents"/>
              <w:jc w:val="both"/>
              <w:rPr>
                <w:sz w:val="22"/>
                <w:szCs w:val="22"/>
              </w:rPr>
            </w:pPr>
            <w:r w:rsidRPr="00391956">
              <w:rPr>
                <w:sz w:val="22"/>
                <w:szCs w:val="22"/>
              </w:rPr>
              <w:t xml:space="preserve">Teknik Kurul’un yeni </w:t>
            </w:r>
            <w:r w:rsidRPr="00391956">
              <w:rPr>
                <w:bCs/>
                <w:sz w:val="22"/>
                <w:szCs w:val="22"/>
              </w:rPr>
              <w:t>Eylem Planı’nın</w:t>
            </w:r>
            <w:r w:rsidRPr="00391956">
              <w:rPr>
                <w:sz w:val="22"/>
                <w:szCs w:val="22"/>
              </w:rPr>
              <w:t xml:space="preserve"> hazırlanmasına ilişkin faaliyetleri sunması</w:t>
            </w:r>
          </w:p>
        </w:tc>
        <w:tc>
          <w:tcPr>
            <w:tcW w:w="624" w:type="dxa"/>
            <w:tcBorders>
              <w:left w:val="single" w:sz="2" w:space="0" w:color="000000"/>
              <w:bottom w:val="single" w:sz="2" w:space="0" w:color="000000"/>
              <w:right w:val="single" w:sz="2" w:space="0" w:color="000000"/>
            </w:tcBorders>
            <w:shd w:val="clear" w:color="auto" w:fill="FFF2CC" w:themeFill="accent4" w:themeFillTint="33"/>
            <w:vAlign w:val="center"/>
          </w:tcPr>
          <w:p w14:paraId="0CFB1D40" w14:textId="77777777" w:rsidR="00A74ADE" w:rsidRPr="00391956" w:rsidRDefault="00A74ADE" w:rsidP="003F7E28">
            <w:pPr>
              <w:pStyle w:val="TableContents"/>
              <w:jc w:val="center"/>
              <w:rPr>
                <w:sz w:val="22"/>
                <w:szCs w:val="22"/>
              </w:rPr>
            </w:pPr>
            <w:r w:rsidRPr="00391956">
              <w:rPr>
                <w:sz w:val="22"/>
                <w:szCs w:val="22"/>
              </w:rPr>
              <w:t>X</w:t>
            </w: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9DE0D7" w14:textId="77777777" w:rsidR="00A74ADE" w:rsidRPr="00391956" w:rsidRDefault="00A74ADE" w:rsidP="003F7E28">
            <w:pPr>
              <w:pStyle w:val="TableContents"/>
              <w:jc w:val="center"/>
              <w:rPr>
                <w:sz w:val="22"/>
                <w:szCs w:val="22"/>
              </w:rPr>
            </w:pPr>
          </w:p>
        </w:tc>
        <w:tc>
          <w:tcPr>
            <w:tcW w:w="6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BC7619B" w14:textId="77777777" w:rsidR="00A74ADE" w:rsidRPr="00391956" w:rsidRDefault="00A74ADE" w:rsidP="003F7E28">
            <w:pPr>
              <w:pStyle w:val="TableContents"/>
              <w:jc w:val="center"/>
              <w:rPr>
                <w:sz w:val="22"/>
                <w:szCs w:val="22"/>
              </w:rPr>
            </w:pPr>
          </w:p>
        </w:tc>
        <w:tc>
          <w:tcPr>
            <w:tcW w:w="620" w:type="dxa"/>
            <w:tcBorders>
              <w:top w:val="single" w:sz="2" w:space="0" w:color="000000"/>
              <w:left w:val="single" w:sz="2" w:space="0" w:color="000000"/>
              <w:bottom w:val="single" w:sz="2" w:space="0" w:color="000000"/>
              <w:right w:val="single" w:sz="2" w:space="0" w:color="000000"/>
            </w:tcBorders>
            <w:vAlign w:val="center"/>
          </w:tcPr>
          <w:p w14:paraId="2AF87EC8" w14:textId="77777777" w:rsidR="00A74ADE" w:rsidRPr="00391956" w:rsidRDefault="00A74ADE" w:rsidP="003F7E28">
            <w:pPr>
              <w:pStyle w:val="TableContents"/>
              <w:jc w:val="center"/>
              <w:rPr>
                <w:sz w:val="22"/>
                <w:szCs w:val="22"/>
              </w:rPr>
            </w:pPr>
          </w:p>
        </w:tc>
        <w:tc>
          <w:tcPr>
            <w:tcW w:w="806" w:type="dxa"/>
            <w:tcBorders>
              <w:top w:val="single" w:sz="2" w:space="0" w:color="000000"/>
              <w:left w:val="single" w:sz="2" w:space="0" w:color="000000"/>
              <w:bottom w:val="single" w:sz="2" w:space="0" w:color="000000"/>
              <w:right w:val="single" w:sz="2" w:space="0" w:color="000000"/>
            </w:tcBorders>
            <w:vAlign w:val="center"/>
          </w:tcPr>
          <w:p w14:paraId="1A2481B8" w14:textId="77777777" w:rsidR="00A74ADE" w:rsidRPr="00391956" w:rsidRDefault="00A74ADE" w:rsidP="003F7E28">
            <w:pPr>
              <w:pStyle w:val="TableContents"/>
              <w:jc w:val="center"/>
              <w:rPr>
                <w:sz w:val="22"/>
                <w:szCs w:val="22"/>
              </w:rPr>
            </w:pPr>
          </w:p>
        </w:tc>
        <w:tc>
          <w:tcPr>
            <w:tcW w:w="806" w:type="dxa"/>
            <w:tcBorders>
              <w:top w:val="single" w:sz="2" w:space="0" w:color="000000"/>
              <w:left w:val="single" w:sz="2" w:space="0" w:color="000000"/>
              <w:bottom w:val="single" w:sz="2" w:space="0" w:color="000000"/>
              <w:right w:val="single" w:sz="2" w:space="0" w:color="000000"/>
            </w:tcBorders>
            <w:vAlign w:val="center"/>
          </w:tcPr>
          <w:p w14:paraId="05913921" w14:textId="77777777" w:rsidR="00A74ADE" w:rsidRPr="00391956" w:rsidRDefault="00A74ADE" w:rsidP="003F7E28">
            <w:pPr>
              <w:pStyle w:val="TableContents"/>
              <w:jc w:val="center"/>
              <w:rPr>
                <w:sz w:val="22"/>
                <w:szCs w:val="22"/>
              </w:rPr>
            </w:pPr>
          </w:p>
        </w:tc>
        <w:tc>
          <w:tcPr>
            <w:tcW w:w="806" w:type="dxa"/>
            <w:tcBorders>
              <w:top w:val="single" w:sz="2" w:space="0" w:color="000000"/>
              <w:left w:val="single" w:sz="2" w:space="0" w:color="000000"/>
              <w:bottom w:val="single" w:sz="2" w:space="0" w:color="000000"/>
              <w:right w:val="single" w:sz="2" w:space="0" w:color="000000"/>
            </w:tcBorders>
            <w:vAlign w:val="center"/>
          </w:tcPr>
          <w:p w14:paraId="2F494CD4" w14:textId="77777777" w:rsidR="00A74ADE" w:rsidRPr="00391956" w:rsidRDefault="00A74ADE" w:rsidP="003F7E28">
            <w:pPr>
              <w:pStyle w:val="TableContents"/>
              <w:jc w:val="center"/>
              <w:rPr>
                <w:sz w:val="22"/>
                <w:szCs w:val="22"/>
              </w:rPr>
            </w:pPr>
          </w:p>
        </w:tc>
      </w:tr>
      <w:tr w:rsidR="00A74ADE" w:rsidRPr="00391956" w14:paraId="4BBF1387" w14:textId="77777777" w:rsidTr="003F7E28">
        <w:trPr>
          <w:jc w:val="center"/>
        </w:trPr>
        <w:tc>
          <w:tcPr>
            <w:tcW w:w="460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09F02736" w14:textId="77777777" w:rsidR="00A74ADE" w:rsidRPr="00391956" w:rsidRDefault="00A74ADE" w:rsidP="003F7E28">
            <w:pPr>
              <w:pStyle w:val="TableContents"/>
              <w:jc w:val="both"/>
              <w:rPr>
                <w:sz w:val="22"/>
                <w:szCs w:val="22"/>
              </w:rPr>
            </w:pPr>
            <w:r w:rsidRPr="00391956">
              <w:rPr>
                <w:sz w:val="22"/>
                <w:szCs w:val="22"/>
              </w:rPr>
              <w:t xml:space="preserve">Yeni </w:t>
            </w:r>
            <w:r w:rsidRPr="00391956">
              <w:rPr>
                <w:bCs/>
                <w:sz w:val="22"/>
                <w:szCs w:val="22"/>
              </w:rPr>
              <w:t>Eylem Planı’nın</w:t>
            </w:r>
            <w:r w:rsidRPr="00391956">
              <w:rPr>
                <w:sz w:val="22"/>
                <w:szCs w:val="22"/>
              </w:rPr>
              <w:t xml:space="preserve"> hazırlanması ve Kadına Yönelik Şiddetle Mücadele İl Koordinasyon İzleme ve Değerlendirme Komisyonu tarafından onaylanması</w:t>
            </w:r>
          </w:p>
        </w:tc>
        <w:tc>
          <w:tcPr>
            <w:tcW w:w="624" w:type="dxa"/>
            <w:tcBorders>
              <w:left w:val="single" w:sz="2" w:space="0" w:color="000000"/>
              <w:bottom w:val="single" w:sz="2" w:space="0" w:color="000000"/>
              <w:right w:val="single" w:sz="2" w:space="0" w:color="000000"/>
            </w:tcBorders>
            <w:shd w:val="clear" w:color="auto" w:fill="auto"/>
            <w:vAlign w:val="center"/>
          </w:tcPr>
          <w:p w14:paraId="5D1CF305" w14:textId="77777777" w:rsidR="00A74ADE" w:rsidRPr="00391956" w:rsidRDefault="00A74ADE" w:rsidP="003F7E28">
            <w:pPr>
              <w:pStyle w:val="TableContents"/>
              <w:jc w:val="center"/>
              <w:rPr>
                <w:sz w:val="22"/>
                <w:szCs w:val="22"/>
              </w:rPr>
            </w:pP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A3EDB2" w14:textId="77777777" w:rsidR="00A74ADE" w:rsidRPr="00391956" w:rsidRDefault="00A74ADE" w:rsidP="003F7E28">
            <w:pPr>
              <w:pStyle w:val="TableContents"/>
              <w:jc w:val="center"/>
              <w:rPr>
                <w:sz w:val="22"/>
                <w:szCs w:val="22"/>
              </w:rPr>
            </w:pPr>
          </w:p>
        </w:tc>
        <w:tc>
          <w:tcPr>
            <w:tcW w:w="624" w:type="dxa"/>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DE28833" w14:textId="77777777" w:rsidR="00A74ADE" w:rsidRPr="00391956" w:rsidRDefault="00A74ADE" w:rsidP="003F7E28">
            <w:pPr>
              <w:pStyle w:val="TableContents"/>
              <w:jc w:val="center"/>
              <w:rPr>
                <w:sz w:val="22"/>
                <w:szCs w:val="22"/>
              </w:rPr>
            </w:pPr>
            <w:r w:rsidRPr="00391956">
              <w:rPr>
                <w:sz w:val="22"/>
                <w:szCs w:val="22"/>
              </w:rPr>
              <w:t>X</w:t>
            </w:r>
          </w:p>
        </w:tc>
        <w:tc>
          <w:tcPr>
            <w:tcW w:w="62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368FF1C2" w14:textId="77777777" w:rsidR="00A74ADE" w:rsidRPr="00391956" w:rsidRDefault="00A74ADE" w:rsidP="003F7E28">
            <w:pPr>
              <w:pStyle w:val="TableContents"/>
              <w:jc w:val="center"/>
              <w:rPr>
                <w:sz w:val="22"/>
                <w:szCs w:val="22"/>
              </w:rPr>
            </w:pPr>
            <w:r w:rsidRPr="00391956">
              <w:rPr>
                <w:sz w:val="22"/>
                <w:szCs w:val="22"/>
              </w:rPr>
              <w:t>X</w:t>
            </w:r>
          </w:p>
        </w:tc>
        <w:tc>
          <w:tcPr>
            <w:tcW w:w="80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4B3A622A" w14:textId="77777777" w:rsidR="00A74ADE" w:rsidRPr="00391956" w:rsidDel="001454DD" w:rsidRDefault="00A74ADE" w:rsidP="003F7E28">
            <w:pPr>
              <w:pStyle w:val="TableContents"/>
              <w:jc w:val="center"/>
              <w:rPr>
                <w:sz w:val="22"/>
                <w:szCs w:val="22"/>
              </w:rPr>
            </w:pPr>
            <w:r w:rsidRPr="00391956">
              <w:rPr>
                <w:sz w:val="22"/>
                <w:szCs w:val="22"/>
              </w:rPr>
              <w:t>X</w:t>
            </w:r>
          </w:p>
        </w:tc>
        <w:tc>
          <w:tcPr>
            <w:tcW w:w="80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19D4B210" w14:textId="77777777" w:rsidR="00A74ADE" w:rsidRPr="00391956" w:rsidDel="001454DD" w:rsidRDefault="00A74ADE" w:rsidP="003F7E28">
            <w:pPr>
              <w:pStyle w:val="TableContents"/>
              <w:jc w:val="center"/>
              <w:rPr>
                <w:sz w:val="22"/>
                <w:szCs w:val="22"/>
              </w:rPr>
            </w:pPr>
            <w:r w:rsidRPr="00391956">
              <w:rPr>
                <w:sz w:val="22"/>
                <w:szCs w:val="22"/>
              </w:rPr>
              <w:t>X</w:t>
            </w:r>
          </w:p>
        </w:tc>
        <w:tc>
          <w:tcPr>
            <w:tcW w:w="8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BFCA43" w14:textId="77777777" w:rsidR="00A74ADE" w:rsidRPr="00391956" w:rsidDel="001454DD" w:rsidRDefault="00A74ADE" w:rsidP="003F7E28">
            <w:pPr>
              <w:pStyle w:val="TableContents"/>
              <w:jc w:val="center"/>
              <w:rPr>
                <w:sz w:val="22"/>
                <w:szCs w:val="22"/>
              </w:rPr>
            </w:pPr>
          </w:p>
        </w:tc>
      </w:tr>
      <w:tr w:rsidR="00A74ADE" w:rsidRPr="00391956" w14:paraId="6B55B7E9" w14:textId="77777777" w:rsidTr="003F7E28">
        <w:trPr>
          <w:jc w:val="center"/>
        </w:trPr>
        <w:tc>
          <w:tcPr>
            <w:tcW w:w="460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7C5CFBCE" w14:textId="77777777" w:rsidR="00A74ADE" w:rsidRPr="00391956" w:rsidRDefault="00A74ADE" w:rsidP="003F7E28">
            <w:pPr>
              <w:pStyle w:val="TableContents"/>
              <w:jc w:val="both"/>
              <w:rPr>
                <w:sz w:val="22"/>
                <w:szCs w:val="22"/>
              </w:rPr>
            </w:pPr>
            <w:r w:rsidRPr="00391956">
              <w:rPr>
                <w:sz w:val="22"/>
                <w:szCs w:val="22"/>
              </w:rPr>
              <w:t xml:space="preserve">Yeni </w:t>
            </w:r>
            <w:r w:rsidRPr="00391956">
              <w:rPr>
                <w:bCs/>
                <w:sz w:val="22"/>
                <w:szCs w:val="22"/>
              </w:rPr>
              <w:t>Eylem Planı’nın</w:t>
            </w:r>
            <w:r w:rsidRPr="00391956">
              <w:rPr>
                <w:sz w:val="22"/>
                <w:szCs w:val="22"/>
              </w:rPr>
              <w:t xml:space="preserve"> ilk yılı için faaliyet planının hazırlanması</w:t>
            </w:r>
          </w:p>
        </w:tc>
        <w:tc>
          <w:tcPr>
            <w:tcW w:w="624" w:type="dxa"/>
            <w:tcBorders>
              <w:left w:val="single" w:sz="2" w:space="0" w:color="000000"/>
              <w:bottom w:val="single" w:sz="2" w:space="0" w:color="000000"/>
              <w:right w:val="single" w:sz="2" w:space="0" w:color="000000"/>
            </w:tcBorders>
            <w:shd w:val="clear" w:color="auto" w:fill="auto"/>
            <w:vAlign w:val="center"/>
          </w:tcPr>
          <w:p w14:paraId="1634FEE8" w14:textId="77777777" w:rsidR="00A74ADE" w:rsidRPr="00391956" w:rsidRDefault="00A74ADE" w:rsidP="003F7E28">
            <w:pPr>
              <w:pStyle w:val="TableContents"/>
              <w:jc w:val="center"/>
              <w:rPr>
                <w:sz w:val="22"/>
                <w:szCs w:val="22"/>
              </w:rPr>
            </w:pP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23C182" w14:textId="77777777" w:rsidR="00A74ADE" w:rsidRPr="00391956" w:rsidRDefault="00A74ADE" w:rsidP="003F7E28">
            <w:pPr>
              <w:pStyle w:val="TableContents"/>
              <w:jc w:val="center"/>
              <w:rPr>
                <w:sz w:val="22"/>
                <w:szCs w:val="22"/>
              </w:rPr>
            </w:pPr>
          </w:p>
        </w:tc>
        <w:tc>
          <w:tcPr>
            <w:tcW w:w="6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8C346AF" w14:textId="77777777" w:rsidR="00A74ADE" w:rsidRPr="00391956" w:rsidRDefault="00A74ADE" w:rsidP="003F7E28">
            <w:pPr>
              <w:pStyle w:val="TableContents"/>
              <w:jc w:val="center"/>
              <w:rPr>
                <w:sz w:val="22"/>
                <w:szCs w:val="22"/>
              </w:rPr>
            </w:pPr>
          </w:p>
        </w:tc>
        <w:tc>
          <w:tcPr>
            <w:tcW w:w="620" w:type="dxa"/>
            <w:tcBorders>
              <w:top w:val="single" w:sz="2" w:space="0" w:color="000000"/>
              <w:left w:val="single" w:sz="2" w:space="0" w:color="000000"/>
              <w:bottom w:val="single" w:sz="2" w:space="0" w:color="000000"/>
              <w:right w:val="single" w:sz="2" w:space="0" w:color="000000"/>
            </w:tcBorders>
            <w:vAlign w:val="center"/>
          </w:tcPr>
          <w:p w14:paraId="167B72BB" w14:textId="77777777" w:rsidR="00A74ADE" w:rsidRPr="00391956" w:rsidRDefault="00A74ADE" w:rsidP="003F7E28">
            <w:pPr>
              <w:pStyle w:val="TableContents"/>
              <w:jc w:val="center"/>
              <w:rPr>
                <w:sz w:val="22"/>
                <w:szCs w:val="22"/>
              </w:rPr>
            </w:pPr>
          </w:p>
        </w:tc>
        <w:tc>
          <w:tcPr>
            <w:tcW w:w="806" w:type="dxa"/>
            <w:tcBorders>
              <w:top w:val="single" w:sz="2" w:space="0" w:color="000000"/>
              <w:left w:val="single" w:sz="2" w:space="0" w:color="000000"/>
              <w:bottom w:val="single" w:sz="2" w:space="0" w:color="000000"/>
              <w:right w:val="single" w:sz="2" w:space="0" w:color="000000"/>
            </w:tcBorders>
            <w:vAlign w:val="center"/>
          </w:tcPr>
          <w:p w14:paraId="18ED2A88" w14:textId="77777777" w:rsidR="00A74ADE" w:rsidRPr="00391956" w:rsidRDefault="00A74ADE" w:rsidP="003F7E28">
            <w:pPr>
              <w:pStyle w:val="TableContents"/>
              <w:jc w:val="center"/>
              <w:rPr>
                <w:sz w:val="22"/>
                <w:szCs w:val="22"/>
              </w:rPr>
            </w:pPr>
          </w:p>
        </w:tc>
        <w:tc>
          <w:tcPr>
            <w:tcW w:w="806" w:type="dxa"/>
            <w:tcBorders>
              <w:top w:val="single" w:sz="2" w:space="0" w:color="000000"/>
              <w:left w:val="single" w:sz="2" w:space="0" w:color="000000"/>
              <w:bottom w:val="single" w:sz="2" w:space="0" w:color="000000"/>
              <w:right w:val="single" w:sz="2" w:space="0" w:color="000000"/>
            </w:tcBorders>
            <w:vAlign w:val="center"/>
          </w:tcPr>
          <w:p w14:paraId="5D855887" w14:textId="77777777" w:rsidR="00A74ADE" w:rsidRPr="00391956" w:rsidRDefault="00A74ADE" w:rsidP="003F7E28">
            <w:pPr>
              <w:pStyle w:val="TableContents"/>
              <w:jc w:val="center"/>
              <w:rPr>
                <w:sz w:val="22"/>
                <w:szCs w:val="22"/>
              </w:rPr>
            </w:pPr>
          </w:p>
        </w:tc>
        <w:tc>
          <w:tcPr>
            <w:tcW w:w="80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5FA22AED" w14:textId="77777777" w:rsidR="00A74ADE" w:rsidRPr="00391956" w:rsidRDefault="00A74ADE" w:rsidP="003F7E28">
            <w:pPr>
              <w:pStyle w:val="TableContents"/>
              <w:jc w:val="center"/>
              <w:rPr>
                <w:sz w:val="22"/>
                <w:szCs w:val="22"/>
              </w:rPr>
            </w:pPr>
            <w:r w:rsidRPr="00391956">
              <w:rPr>
                <w:sz w:val="22"/>
                <w:szCs w:val="22"/>
              </w:rPr>
              <w:t>X</w:t>
            </w:r>
          </w:p>
        </w:tc>
      </w:tr>
    </w:tbl>
    <w:p w14:paraId="527D6279" w14:textId="77777777" w:rsidR="00A74ADE" w:rsidRPr="00391956" w:rsidRDefault="00A74ADE" w:rsidP="00A74ADE">
      <w:pPr>
        <w:spacing w:before="120" w:after="120"/>
        <w:jc w:val="both"/>
        <w:rPr>
          <w:rFonts w:ascii="Times New Roman" w:hAnsi="Times New Roman" w:cs="Times New Roman"/>
        </w:rPr>
      </w:pPr>
    </w:p>
    <w:p w14:paraId="2F37AD7A" w14:textId="77777777" w:rsidR="00A74ADE" w:rsidRPr="00391956" w:rsidRDefault="00A74ADE" w:rsidP="00A74ADE">
      <w:pPr>
        <w:spacing w:before="120" w:after="120"/>
        <w:jc w:val="both"/>
        <w:rPr>
          <w:rFonts w:ascii="Times New Roman" w:hAnsi="Times New Roman" w:cs="Times New Roman"/>
          <w:b/>
        </w:rPr>
        <w:sectPr w:rsidR="00A74ADE" w:rsidRPr="00391956" w:rsidSect="009B3544">
          <w:pgSz w:w="11906" w:h="16838"/>
          <w:pgMar w:top="1134" w:right="1134" w:bottom="1134" w:left="1134" w:header="709" w:footer="709" w:gutter="0"/>
          <w:cols w:space="708"/>
          <w:docGrid w:linePitch="360"/>
        </w:sectPr>
      </w:pPr>
    </w:p>
    <w:p w14:paraId="0606DBEB" w14:textId="77777777" w:rsidR="00A74ADE" w:rsidRPr="00391956" w:rsidRDefault="00A74ADE" w:rsidP="00A74ADE">
      <w:pPr>
        <w:spacing w:before="120" w:after="120"/>
        <w:jc w:val="both"/>
        <w:outlineLvl w:val="1"/>
        <w:rPr>
          <w:rFonts w:ascii="Times New Roman" w:hAnsi="Times New Roman" w:cs="Times New Roman"/>
        </w:rPr>
      </w:pPr>
      <w:bookmarkStart w:id="15" w:name="_Toc453333897"/>
      <w:r w:rsidRPr="00391956">
        <w:rPr>
          <w:rFonts w:ascii="Times New Roman" w:hAnsi="Times New Roman" w:cs="Times New Roman"/>
          <w:b/>
        </w:rPr>
        <w:lastRenderedPageBreak/>
        <w:t>İzleme ve Değerlendirme</w:t>
      </w:r>
      <w:bookmarkEnd w:id="15"/>
    </w:p>
    <w:p w14:paraId="502F7B7F" w14:textId="77777777" w:rsidR="00A74ADE" w:rsidRPr="00391956" w:rsidRDefault="00A74ADE" w:rsidP="00A74ADE">
      <w:pPr>
        <w:pStyle w:val="Standard"/>
        <w:spacing w:before="120" w:after="120"/>
        <w:jc w:val="both"/>
        <w:rPr>
          <w:sz w:val="22"/>
          <w:szCs w:val="22"/>
          <w:u w:val="single"/>
        </w:rPr>
      </w:pPr>
      <w:r w:rsidRPr="00391956">
        <w:rPr>
          <w:sz w:val="22"/>
          <w:szCs w:val="22"/>
          <w:u w:val="single"/>
        </w:rPr>
        <w:t>İzleme Planı</w:t>
      </w:r>
    </w:p>
    <w:tbl>
      <w:tblPr>
        <w:tblStyle w:val="TabloKlavuzu"/>
        <w:tblW w:w="15257" w:type="dxa"/>
        <w:tblLayout w:type="fixed"/>
        <w:tblLook w:val="04A0" w:firstRow="1" w:lastRow="0" w:firstColumn="1" w:lastColumn="0" w:noHBand="0" w:noVBand="1"/>
      </w:tblPr>
      <w:tblGrid>
        <w:gridCol w:w="3256"/>
        <w:gridCol w:w="2409"/>
        <w:gridCol w:w="1370"/>
        <w:gridCol w:w="1842"/>
        <w:gridCol w:w="1863"/>
        <w:gridCol w:w="973"/>
        <w:gridCol w:w="992"/>
        <w:gridCol w:w="1512"/>
        <w:gridCol w:w="1040"/>
      </w:tblGrid>
      <w:tr w:rsidR="00A74ADE" w:rsidRPr="00391956" w14:paraId="3BE09FEC" w14:textId="77777777" w:rsidTr="003F7E28">
        <w:tc>
          <w:tcPr>
            <w:tcW w:w="3256" w:type="dxa"/>
            <w:vMerge w:val="restart"/>
            <w:shd w:val="clear" w:color="auto" w:fill="D9D9D9" w:themeFill="background1" w:themeFillShade="D9"/>
            <w:vAlign w:val="center"/>
          </w:tcPr>
          <w:p w14:paraId="48A188A9" w14:textId="77777777" w:rsidR="00A74ADE" w:rsidRPr="00391956" w:rsidRDefault="00A74ADE" w:rsidP="003F7E28">
            <w:pPr>
              <w:pStyle w:val="Standard"/>
              <w:spacing w:before="120" w:after="120"/>
              <w:jc w:val="center"/>
              <w:rPr>
                <w:b/>
                <w:sz w:val="22"/>
                <w:szCs w:val="22"/>
              </w:rPr>
            </w:pPr>
            <w:r w:rsidRPr="00391956">
              <w:rPr>
                <w:b/>
                <w:sz w:val="22"/>
                <w:szCs w:val="22"/>
              </w:rPr>
              <w:t>Gösterge</w:t>
            </w:r>
          </w:p>
        </w:tc>
        <w:tc>
          <w:tcPr>
            <w:tcW w:w="2409" w:type="dxa"/>
            <w:vMerge w:val="restart"/>
            <w:shd w:val="clear" w:color="auto" w:fill="D9D9D9" w:themeFill="background1" w:themeFillShade="D9"/>
            <w:vAlign w:val="center"/>
          </w:tcPr>
          <w:p w14:paraId="780486D8" w14:textId="77777777" w:rsidR="00A74ADE" w:rsidRPr="00391956" w:rsidRDefault="00A74ADE" w:rsidP="003F7E28">
            <w:pPr>
              <w:pStyle w:val="Standard"/>
              <w:spacing w:before="120" w:after="120"/>
              <w:jc w:val="center"/>
              <w:rPr>
                <w:b/>
                <w:sz w:val="22"/>
                <w:szCs w:val="22"/>
              </w:rPr>
            </w:pPr>
            <w:r w:rsidRPr="00391956">
              <w:rPr>
                <w:b/>
                <w:sz w:val="22"/>
                <w:szCs w:val="22"/>
              </w:rPr>
              <w:t>Doğrulama Kaynağı</w:t>
            </w:r>
          </w:p>
        </w:tc>
        <w:tc>
          <w:tcPr>
            <w:tcW w:w="1370" w:type="dxa"/>
            <w:vMerge w:val="restart"/>
            <w:shd w:val="clear" w:color="auto" w:fill="D9D9D9" w:themeFill="background1" w:themeFillShade="D9"/>
            <w:vAlign w:val="center"/>
          </w:tcPr>
          <w:p w14:paraId="60B6094C" w14:textId="77777777" w:rsidR="00A74ADE" w:rsidRPr="00391956" w:rsidRDefault="00A74ADE" w:rsidP="003F7E28">
            <w:pPr>
              <w:pStyle w:val="Standard"/>
              <w:spacing w:before="120" w:after="120"/>
              <w:jc w:val="center"/>
              <w:rPr>
                <w:b/>
                <w:sz w:val="22"/>
                <w:szCs w:val="22"/>
              </w:rPr>
            </w:pPr>
            <w:r w:rsidRPr="00391956">
              <w:rPr>
                <w:b/>
                <w:sz w:val="22"/>
                <w:szCs w:val="22"/>
              </w:rPr>
              <w:t>İzleme Sıklığı</w:t>
            </w:r>
          </w:p>
        </w:tc>
        <w:tc>
          <w:tcPr>
            <w:tcW w:w="1842" w:type="dxa"/>
            <w:vMerge w:val="restart"/>
            <w:shd w:val="clear" w:color="auto" w:fill="D9D9D9" w:themeFill="background1" w:themeFillShade="D9"/>
            <w:vAlign w:val="center"/>
          </w:tcPr>
          <w:p w14:paraId="428F9A20" w14:textId="77777777" w:rsidR="00A74ADE" w:rsidRPr="00391956" w:rsidRDefault="00A74ADE" w:rsidP="003F7E28">
            <w:pPr>
              <w:pStyle w:val="Standard"/>
              <w:spacing w:before="120" w:after="120"/>
              <w:jc w:val="center"/>
              <w:rPr>
                <w:b/>
                <w:sz w:val="22"/>
                <w:szCs w:val="22"/>
              </w:rPr>
            </w:pPr>
            <w:r w:rsidRPr="00391956">
              <w:rPr>
                <w:b/>
                <w:sz w:val="22"/>
                <w:szCs w:val="22"/>
              </w:rPr>
              <w:t>Koordinatör Kurum/Kuruluş</w:t>
            </w:r>
          </w:p>
        </w:tc>
        <w:tc>
          <w:tcPr>
            <w:tcW w:w="1863" w:type="dxa"/>
            <w:vMerge w:val="restart"/>
            <w:shd w:val="clear" w:color="auto" w:fill="D9D9D9" w:themeFill="background1" w:themeFillShade="D9"/>
            <w:vAlign w:val="center"/>
          </w:tcPr>
          <w:p w14:paraId="1A189E96" w14:textId="77777777" w:rsidR="00A74ADE" w:rsidRPr="00391956" w:rsidRDefault="00A74ADE" w:rsidP="003F7E28">
            <w:pPr>
              <w:pStyle w:val="Standard"/>
              <w:spacing w:before="120" w:after="120"/>
              <w:jc w:val="center"/>
              <w:rPr>
                <w:b/>
                <w:sz w:val="22"/>
                <w:szCs w:val="22"/>
              </w:rPr>
            </w:pPr>
            <w:r w:rsidRPr="00391956">
              <w:rPr>
                <w:b/>
                <w:sz w:val="22"/>
                <w:szCs w:val="22"/>
              </w:rPr>
              <w:t>Sorumlu Kurum/Kuruluşlar</w:t>
            </w:r>
          </w:p>
        </w:tc>
        <w:tc>
          <w:tcPr>
            <w:tcW w:w="4517" w:type="dxa"/>
            <w:gridSpan w:val="4"/>
            <w:shd w:val="clear" w:color="auto" w:fill="D9D9D9" w:themeFill="background1" w:themeFillShade="D9"/>
            <w:vAlign w:val="center"/>
          </w:tcPr>
          <w:p w14:paraId="3D88959E" w14:textId="77777777" w:rsidR="00A74ADE" w:rsidRPr="00391956" w:rsidRDefault="00A74ADE" w:rsidP="003F7E28">
            <w:pPr>
              <w:pStyle w:val="Standard"/>
              <w:spacing w:before="120" w:after="120"/>
              <w:jc w:val="center"/>
              <w:rPr>
                <w:b/>
                <w:sz w:val="22"/>
                <w:szCs w:val="22"/>
              </w:rPr>
            </w:pPr>
            <w:r w:rsidRPr="00391956">
              <w:rPr>
                <w:b/>
                <w:sz w:val="22"/>
                <w:szCs w:val="22"/>
              </w:rPr>
              <w:t>Gösterge Değerleri</w:t>
            </w:r>
          </w:p>
        </w:tc>
      </w:tr>
      <w:tr w:rsidR="00A74ADE" w:rsidRPr="00391956" w14:paraId="2B6E9B40" w14:textId="77777777" w:rsidTr="003F7E28">
        <w:tc>
          <w:tcPr>
            <w:tcW w:w="3256" w:type="dxa"/>
            <w:vMerge/>
            <w:shd w:val="clear" w:color="auto" w:fill="D9D9D9" w:themeFill="background1" w:themeFillShade="D9"/>
            <w:vAlign w:val="center"/>
          </w:tcPr>
          <w:p w14:paraId="3363EC30" w14:textId="77777777" w:rsidR="00A74ADE" w:rsidRPr="00391956" w:rsidRDefault="00A74ADE" w:rsidP="003F7E28">
            <w:pPr>
              <w:pStyle w:val="Standard"/>
              <w:spacing w:before="120" w:after="120"/>
              <w:jc w:val="both"/>
              <w:rPr>
                <w:sz w:val="22"/>
                <w:szCs w:val="22"/>
              </w:rPr>
            </w:pPr>
          </w:p>
        </w:tc>
        <w:tc>
          <w:tcPr>
            <w:tcW w:w="2409" w:type="dxa"/>
            <w:vMerge/>
            <w:shd w:val="clear" w:color="auto" w:fill="D9D9D9" w:themeFill="background1" w:themeFillShade="D9"/>
            <w:vAlign w:val="center"/>
          </w:tcPr>
          <w:p w14:paraId="1B68C3E8" w14:textId="77777777" w:rsidR="00A74ADE" w:rsidRPr="00391956" w:rsidRDefault="00A74ADE" w:rsidP="003F7E28">
            <w:pPr>
              <w:pStyle w:val="Standard"/>
              <w:spacing w:before="120" w:after="120"/>
              <w:jc w:val="both"/>
              <w:rPr>
                <w:sz w:val="22"/>
                <w:szCs w:val="22"/>
              </w:rPr>
            </w:pPr>
          </w:p>
        </w:tc>
        <w:tc>
          <w:tcPr>
            <w:tcW w:w="1370" w:type="dxa"/>
            <w:vMerge/>
            <w:shd w:val="clear" w:color="auto" w:fill="D9D9D9" w:themeFill="background1" w:themeFillShade="D9"/>
            <w:vAlign w:val="center"/>
          </w:tcPr>
          <w:p w14:paraId="1D306649" w14:textId="77777777" w:rsidR="00A74ADE" w:rsidRPr="00391956" w:rsidRDefault="00A74ADE" w:rsidP="003F7E28">
            <w:pPr>
              <w:pStyle w:val="Standard"/>
              <w:spacing w:before="120" w:after="120"/>
              <w:jc w:val="both"/>
              <w:rPr>
                <w:sz w:val="22"/>
                <w:szCs w:val="22"/>
              </w:rPr>
            </w:pPr>
          </w:p>
        </w:tc>
        <w:tc>
          <w:tcPr>
            <w:tcW w:w="1842" w:type="dxa"/>
            <w:vMerge/>
            <w:shd w:val="clear" w:color="auto" w:fill="D9D9D9" w:themeFill="background1" w:themeFillShade="D9"/>
            <w:vAlign w:val="center"/>
          </w:tcPr>
          <w:p w14:paraId="64D0D18A" w14:textId="77777777" w:rsidR="00A74ADE" w:rsidRPr="00391956" w:rsidRDefault="00A74ADE" w:rsidP="003F7E28">
            <w:pPr>
              <w:pStyle w:val="Standard"/>
              <w:spacing w:before="120" w:after="120"/>
              <w:jc w:val="both"/>
              <w:rPr>
                <w:sz w:val="22"/>
                <w:szCs w:val="22"/>
              </w:rPr>
            </w:pPr>
          </w:p>
        </w:tc>
        <w:tc>
          <w:tcPr>
            <w:tcW w:w="1863" w:type="dxa"/>
            <w:vMerge/>
            <w:shd w:val="clear" w:color="auto" w:fill="D9D9D9" w:themeFill="background1" w:themeFillShade="D9"/>
            <w:vAlign w:val="center"/>
          </w:tcPr>
          <w:p w14:paraId="3A037EDD" w14:textId="77777777" w:rsidR="00A74ADE" w:rsidRPr="00391956" w:rsidRDefault="00A74ADE" w:rsidP="003F7E28">
            <w:pPr>
              <w:pStyle w:val="Standard"/>
              <w:spacing w:before="120" w:after="120"/>
              <w:jc w:val="both"/>
              <w:rPr>
                <w:sz w:val="22"/>
                <w:szCs w:val="22"/>
              </w:rPr>
            </w:pPr>
          </w:p>
        </w:tc>
        <w:tc>
          <w:tcPr>
            <w:tcW w:w="973" w:type="dxa"/>
            <w:shd w:val="clear" w:color="auto" w:fill="D9D9D9" w:themeFill="background1" w:themeFillShade="D9"/>
            <w:vAlign w:val="center"/>
          </w:tcPr>
          <w:p w14:paraId="3326B50F" w14:textId="77777777" w:rsidR="00A74ADE" w:rsidRPr="00391956" w:rsidRDefault="00A74ADE" w:rsidP="003F7E28">
            <w:pPr>
              <w:pStyle w:val="Standard"/>
              <w:spacing w:before="120" w:after="120"/>
              <w:jc w:val="center"/>
              <w:rPr>
                <w:b/>
                <w:sz w:val="22"/>
                <w:szCs w:val="22"/>
              </w:rPr>
            </w:pPr>
            <w:r w:rsidRPr="00391956">
              <w:rPr>
                <w:b/>
                <w:sz w:val="22"/>
                <w:szCs w:val="22"/>
              </w:rPr>
              <w:t>İlk Değer</w:t>
            </w:r>
          </w:p>
        </w:tc>
        <w:tc>
          <w:tcPr>
            <w:tcW w:w="992" w:type="dxa"/>
            <w:shd w:val="clear" w:color="auto" w:fill="D9D9D9" w:themeFill="background1" w:themeFillShade="D9"/>
            <w:vAlign w:val="center"/>
          </w:tcPr>
          <w:p w14:paraId="6EFCD2F1" w14:textId="77777777" w:rsidR="00A74ADE" w:rsidRPr="00391956" w:rsidRDefault="00A74ADE" w:rsidP="003F7E28">
            <w:pPr>
              <w:pStyle w:val="Standard"/>
              <w:spacing w:before="120" w:after="120"/>
              <w:jc w:val="center"/>
              <w:rPr>
                <w:b/>
                <w:sz w:val="22"/>
                <w:szCs w:val="22"/>
              </w:rPr>
            </w:pPr>
            <w:r w:rsidRPr="00391956">
              <w:rPr>
                <w:b/>
                <w:sz w:val="22"/>
                <w:szCs w:val="22"/>
              </w:rPr>
              <w:t>Son İzleme Tarihi ve Ölçülen Değer</w:t>
            </w:r>
          </w:p>
        </w:tc>
        <w:tc>
          <w:tcPr>
            <w:tcW w:w="1512" w:type="dxa"/>
            <w:shd w:val="clear" w:color="auto" w:fill="D9D9D9" w:themeFill="background1" w:themeFillShade="D9"/>
            <w:vAlign w:val="center"/>
          </w:tcPr>
          <w:p w14:paraId="7435673A" w14:textId="77777777" w:rsidR="00A74ADE" w:rsidRPr="00391956" w:rsidRDefault="00A74ADE" w:rsidP="003F7E28">
            <w:pPr>
              <w:pStyle w:val="Standard"/>
              <w:spacing w:before="120" w:after="120"/>
              <w:jc w:val="center"/>
              <w:rPr>
                <w:b/>
                <w:sz w:val="22"/>
                <w:szCs w:val="22"/>
              </w:rPr>
            </w:pPr>
            <w:r w:rsidRPr="00391956">
              <w:rPr>
                <w:b/>
                <w:sz w:val="22"/>
                <w:szCs w:val="22"/>
              </w:rPr>
              <w:t>Sonraki İzleme Tarihi ve Beklenen Değer</w:t>
            </w:r>
          </w:p>
        </w:tc>
        <w:tc>
          <w:tcPr>
            <w:tcW w:w="1040" w:type="dxa"/>
            <w:shd w:val="clear" w:color="auto" w:fill="D9D9D9" w:themeFill="background1" w:themeFillShade="D9"/>
            <w:vAlign w:val="center"/>
          </w:tcPr>
          <w:p w14:paraId="3FC609B1" w14:textId="77777777" w:rsidR="00A74ADE" w:rsidRPr="00391956" w:rsidRDefault="00A74ADE" w:rsidP="003F7E28">
            <w:pPr>
              <w:pStyle w:val="Standard"/>
              <w:spacing w:before="120" w:after="120"/>
              <w:jc w:val="center"/>
              <w:rPr>
                <w:b/>
                <w:sz w:val="22"/>
                <w:szCs w:val="22"/>
              </w:rPr>
            </w:pPr>
            <w:r w:rsidRPr="00391956">
              <w:rPr>
                <w:b/>
                <w:sz w:val="22"/>
                <w:szCs w:val="22"/>
              </w:rPr>
              <w:t>Hedef değer</w:t>
            </w:r>
          </w:p>
        </w:tc>
      </w:tr>
      <w:tr w:rsidR="00A74ADE" w:rsidRPr="00391956" w14:paraId="2D2D3093" w14:textId="77777777" w:rsidTr="003F7E28">
        <w:tc>
          <w:tcPr>
            <w:tcW w:w="15257" w:type="dxa"/>
            <w:gridSpan w:val="9"/>
            <w:shd w:val="clear" w:color="auto" w:fill="D5DCE4"/>
            <w:vAlign w:val="center"/>
          </w:tcPr>
          <w:p w14:paraId="4D46B8D2" w14:textId="77777777" w:rsidR="00A74ADE" w:rsidRPr="00391956" w:rsidRDefault="00A74ADE" w:rsidP="003F7E28">
            <w:pPr>
              <w:pStyle w:val="Standard"/>
              <w:spacing w:before="120" w:after="120"/>
              <w:jc w:val="both"/>
              <w:rPr>
                <w:b/>
                <w:sz w:val="22"/>
                <w:szCs w:val="22"/>
              </w:rPr>
            </w:pPr>
            <w:r w:rsidRPr="00391956">
              <w:rPr>
                <w:b/>
                <w:sz w:val="22"/>
                <w:szCs w:val="22"/>
              </w:rPr>
              <w:t>Hedef 1:</w:t>
            </w:r>
            <w:r w:rsidRPr="00391956">
              <w:rPr>
                <w:sz w:val="22"/>
                <w:szCs w:val="22"/>
              </w:rPr>
              <w:t xml:space="preserve"> (Eylem Planı’nda tanımlanan hedef)</w:t>
            </w:r>
          </w:p>
        </w:tc>
      </w:tr>
      <w:tr w:rsidR="00A74ADE" w:rsidRPr="00391956" w14:paraId="45AB9062" w14:textId="77777777" w:rsidTr="003F7E28">
        <w:tc>
          <w:tcPr>
            <w:tcW w:w="15257" w:type="dxa"/>
            <w:gridSpan w:val="9"/>
            <w:shd w:val="clear" w:color="auto" w:fill="DEEAF6"/>
            <w:vAlign w:val="center"/>
          </w:tcPr>
          <w:p w14:paraId="39AD3A8A" w14:textId="77777777" w:rsidR="00A74ADE" w:rsidRPr="00391956" w:rsidRDefault="00A74ADE" w:rsidP="003F7E28">
            <w:pPr>
              <w:pStyle w:val="Standard"/>
              <w:spacing w:before="120" w:after="120"/>
              <w:jc w:val="both"/>
              <w:rPr>
                <w:b/>
                <w:sz w:val="22"/>
                <w:szCs w:val="22"/>
              </w:rPr>
            </w:pPr>
            <w:r w:rsidRPr="00391956">
              <w:rPr>
                <w:b/>
                <w:sz w:val="22"/>
                <w:szCs w:val="22"/>
              </w:rPr>
              <w:t xml:space="preserve">Alt Hedef </w:t>
            </w:r>
            <w:proofErr w:type="gramStart"/>
            <w:r w:rsidRPr="00391956">
              <w:rPr>
                <w:b/>
                <w:sz w:val="22"/>
                <w:szCs w:val="22"/>
              </w:rPr>
              <w:t>1.1</w:t>
            </w:r>
            <w:proofErr w:type="gramEnd"/>
            <w:r w:rsidRPr="00391956">
              <w:rPr>
                <w:b/>
                <w:sz w:val="22"/>
                <w:szCs w:val="22"/>
              </w:rPr>
              <w:t xml:space="preserve">: </w:t>
            </w:r>
            <w:r w:rsidRPr="00391956">
              <w:rPr>
                <w:sz w:val="22"/>
                <w:szCs w:val="22"/>
              </w:rPr>
              <w:t>(Eylem Planı’nda tanımlanan alt hedef)</w:t>
            </w:r>
          </w:p>
        </w:tc>
      </w:tr>
      <w:tr w:rsidR="00A74ADE" w:rsidRPr="00391956" w14:paraId="24584C2E" w14:textId="77777777" w:rsidTr="003F7E28">
        <w:tc>
          <w:tcPr>
            <w:tcW w:w="3256" w:type="dxa"/>
            <w:vAlign w:val="center"/>
          </w:tcPr>
          <w:p w14:paraId="61CEC7AE" w14:textId="77777777" w:rsidR="00A74ADE" w:rsidRPr="00391956" w:rsidRDefault="00A74ADE" w:rsidP="003F7E28">
            <w:pPr>
              <w:pStyle w:val="Standard"/>
              <w:spacing w:before="120" w:after="120"/>
              <w:rPr>
                <w:sz w:val="22"/>
                <w:szCs w:val="22"/>
              </w:rPr>
            </w:pPr>
            <w:r w:rsidRPr="00391956">
              <w:rPr>
                <w:sz w:val="22"/>
                <w:szCs w:val="22"/>
              </w:rPr>
              <w:t>(Eylem Planı’nda tanımlanan gösterge)</w:t>
            </w:r>
          </w:p>
        </w:tc>
        <w:tc>
          <w:tcPr>
            <w:tcW w:w="2409" w:type="dxa"/>
            <w:vAlign w:val="center"/>
          </w:tcPr>
          <w:p w14:paraId="54CF545F" w14:textId="77777777" w:rsidR="00A74ADE" w:rsidRPr="00391956" w:rsidRDefault="00A74ADE" w:rsidP="003F7E28">
            <w:pPr>
              <w:pStyle w:val="Standard"/>
              <w:spacing w:before="120" w:after="120"/>
              <w:rPr>
                <w:sz w:val="22"/>
                <w:szCs w:val="22"/>
              </w:rPr>
            </w:pPr>
            <w:r w:rsidRPr="00391956">
              <w:rPr>
                <w:sz w:val="22"/>
                <w:szCs w:val="22"/>
              </w:rPr>
              <w:t>(Göstergenin doğrulanacağı bilgi kaynağı)</w:t>
            </w:r>
          </w:p>
        </w:tc>
        <w:tc>
          <w:tcPr>
            <w:tcW w:w="1370" w:type="dxa"/>
            <w:vAlign w:val="center"/>
          </w:tcPr>
          <w:p w14:paraId="30E4AB83" w14:textId="77777777" w:rsidR="00A74ADE" w:rsidRPr="00391956" w:rsidRDefault="00A74ADE" w:rsidP="003F7E28">
            <w:pPr>
              <w:pStyle w:val="Standard"/>
              <w:keepNext/>
              <w:keepLines/>
              <w:spacing w:before="120" w:after="120"/>
              <w:rPr>
                <w:sz w:val="22"/>
                <w:szCs w:val="22"/>
              </w:rPr>
            </w:pPr>
            <w:r w:rsidRPr="00391956">
              <w:rPr>
                <w:sz w:val="22"/>
                <w:szCs w:val="22"/>
              </w:rPr>
              <w:t>(Göstergenin ne sıklıkta izleneceği / ölçüleceği)</w:t>
            </w:r>
          </w:p>
        </w:tc>
        <w:tc>
          <w:tcPr>
            <w:tcW w:w="1842" w:type="dxa"/>
            <w:vAlign w:val="center"/>
          </w:tcPr>
          <w:p w14:paraId="4F9482C0" w14:textId="77777777" w:rsidR="00A74ADE" w:rsidRPr="00391956" w:rsidRDefault="00A74ADE" w:rsidP="003F7E28">
            <w:pPr>
              <w:pStyle w:val="Standard"/>
              <w:spacing w:before="120" w:after="120"/>
              <w:rPr>
                <w:sz w:val="22"/>
                <w:szCs w:val="22"/>
              </w:rPr>
            </w:pPr>
            <w:r w:rsidRPr="00391956">
              <w:rPr>
                <w:sz w:val="22"/>
                <w:szCs w:val="22"/>
              </w:rPr>
              <w:t xml:space="preserve">(İzleme / ölçme işini koordine edecek taraf) </w:t>
            </w:r>
          </w:p>
        </w:tc>
        <w:tc>
          <w:tcPr>
            <w:tcW w:w="1863" w:type="dxa"/>
            <w:vAlign w:val="center"/>
          </w:tcPr>
          <w:p w14:paraId="0F68E881" w14:textId="77777777" w:rsidR="00A74ADE" w:rsidRPr="00391956" w:rsidRDefault="00A74ADE" w:rsidP="003F7E28">
            <w:pPr>
              <w:pStyle w:val="Standard"/>
              <w:keepNext/>
              <w:keepLines/>
              <w:spacing w:before="120" w:after="120"/>
              <w:jc w:val="both"/>
              <w:rPr>
                <w:sz w:val="22"/>
                <w:szCs w:val="22"/>
              </w:rPr>
            </w:pPr>
            <w:r w:rsidRPr="00391956">
              <w:rPr>
                <w:sz w:val="22"/>
                <w:szCs w:val="22"/>
              </w:rPr>
              <w:t>(İzleme / ölçme işini gerçekleştirecek taraflar)</w:t>
            </w:r>
          </w:p>
        </w:tc>
        <w:tc>
          <w:tcPr>
            <w:tcW w:w="973" w:type="dxa"/>
            <w:vAlign w:val="center"/>
          </w:tcPr>
          <w:p w14:paraId="46AC4DCB" w14:textId="77777777" w:rsidR="00A74ADE" w:rsidRPr="00391956" w:rsidRDefault="00A74ADE" w:rsidP="003F7E28">
            <w:pPr>
              <w:pStyle w:val="Standard"/>
              <w:keepNext/>
              <w:keepLines/>
              <w:spacing w:before="120" w:after="120"/>
              <w:jc w:val="both"/>
              <w:rPr>
                <w:sz w:val="22"/>
                <w:szCs w:val="22"/>
              </w:rPr>
            </w:pPr>
            <w:r w:rsidRPr="00391956">
              <w:rPr>
                <w:sz w:val="22"/>
                <w:szCs w:val="22"/>
              </w:rPr>
              <w:t>(Eylem Planı başındaki değer)</w:t>
            </w:r>
          </w:p>
        </w:tc>
        <w:tc>
          <w:tcPr>
            <w:tcW w:w="992" w:type="dxa"/>
            <w:vAlign w:val="center"/>
          </w:tcPr>
          <w:p w14:paraId="5B312FAC" w14:textId="77777777" w:rsidR="00A74ADE" w:rsidRPr="00391956" w:rsidRDefault="00A74ADE" w:rsidP="003F7E28">
            <w:pPr>
              <w:pStyle w:val="Standard"/>
              <w:keepNext/>
              <w:keepLines/>
              <w:spacing w:before="120" w:after="120"/>
              <w:jc w:val="both"/>
              <w:rPr>
                <w:sz w:val="22"/>
                <w:szCs w:val="22"/>
              </w:rPr>
            </w:pPr>
          </w:p>
        </w:tc>
        <w:tc>
          <w:tcPr>
            <w:tcW w:w="1512" w:type="dxa"/>
            <w:vAlign w:val="center"/>
          </w:tcPr>
          <w:p w14:paraId="08FECBE7" w14:textId="77777777" w:rsidR="00A74ADE" w:rsidRPr="00391956" w:rsidRDefault="00A74ADE" w:rsidP="003F7E28">
            <w:pPr>
              <w:pStyle w:val="Standard"/>
              <w:keepNext/>
              <w:keepLines/>
              <w:spacing w:before="120" w:after="120"/>
              <w:jc w:val="both"/>
              <w:rPr>
                <w:sz w:val="22"/>
                <w:szCs w:val="22"/>
              </w:rPr>
            </w:pPr>
          </w:p>
        </w:tc>
        <w:tc>
          <w:tcPr>
            <w:tcW w:w="1040" w:type="dxa"/>
            <w:vAlign w:val="center"/>
          </w:tcPr>
          <w:p w14:paraId="31E11E68" w14:textId="77777777" w:rsidR="00A74ADE" w:rsidRPr="00391956" w:rsidRDefault="00A74ADE" w:rsidP="003F7E28">
            <w:pPr>
              <w:pStyle w:val="Standard"/>
              <w:keepNext/>
              <w:keepLines/>
              <w:spacing w:before="120" w:after="120"/>
              <w:jc w:val="both"/>
              <w:rPr>
                <w:sz w:val="22"/>
                <w:szCs w:val="22"/>
              </w:rPr>
            </w:pPr>
            <w:r w:rsidRPr="00391956">
              <w:rPr>
                <w:sz w:val="22"/>
                <w:szCs w:val="22"/>
              </w:rPr>
              <w:t>(Eylem Planı sonunda beklenen değer)</w:t>
            </w:r>
          </w:p>
        </w:tc>
      </w:tr>
      <w:tr w:rsidR="00A74ADE" w:rsidRPr="00391956" w14:paraId="4C5F0B7D" w14:textId="77777777" w:rsidTr="003F7E28">
        <w:tc>
          <w:tcPr>
            <w:tcW w:w="15257" w:type="dxa"/>
            <w:gridSpan w:val="9"/>
            <w:shd w:val="clear" w:color="auto" w:fill="FFFFCC"/>
            <w:vAlign w:val="center"/>
          </w:tcPr>
          <w:p w14:paraId="6A6F56BA" w14:textId="77777777" w:rsidR="00A74ADE" w:rsidRPr="00391956" w:rsidRDefault="00A74ADE" w:rsidP="003F7E28">
            <w:pPr>
              <w:pStyle w:val="Standard"/>
              <w:spacing w:before="120" w:after="120"/>
              <w:rPr>
                <w:sz w:val="22"/>
                <w:szCs w:val="22"/>
              </w:rPr>
            </w:pPr>
            <w:r w:rsidRPr="00391956">
              <w:rPr>
                <w:b/>
                <w:sz w:val="22"/>
                <w:szCs w:val="22"/>
              </w:rPr>
              <w:t>ÖRNEK</w:t>
            </w:r>
          </w:p>
        </w:tc>
      </w:tr>
      <w:tr w:rsidR="00A74ADE" w:rsidRPr="00391956" w14:paraId="7F1B2E02" w14:textId="77777777" w:rsidTr="003F7E28">
        <w:tc>
          <w:tcPr>
            <w:tcW w:w="15257" w:type="dxa"/>
            <w:gridSpan w:val="9"/>
            <w:shd w:val="clear" w:color="auto" w:fill="FFFFCC"/>
            <w:vAlign w:val="center"/>
          </w:tcPr>
          <w:p w14:paraId="7548A627" w14:textId="77777777" w:rsidR="00A74ADE" w:rsidRPr="00391956" w:rsidRDefault="00A74ADE" w:rsidP="003F7E28">
            <w:pPr>
              <w:pStyle w:val="Standard"/>
              <w:spacing w:before="120" w:after="120"/>
              <w:rPr>
                <w:sz w:val="22"/>
                <w:szCs w:val="22"/>
              </w:rPr>
            </w:pPr>
            <w:r w:rsidRPr="00391956">
              <w:rPr>
                <w:b/>
                <w:sz w:val="22"/>
                <w:szCs w:val="22"/>
              </w:rPr>
              <w:t>Hedef 1:</w:t>
            </w:r>
            <w:r w:rsidRPr="00391956">
              <w:rPr>
                <w:sz w:val="22"/>
                <w:szCs w:val="22"/>
              </w:rPr>
              <w:t xml:space="preserve"> Kadına yönelik şiddet ve aile içi şiddetle mücadele konularında yerel düzenlemelerin ilgili mevzuatla uyumlaştırılması</w:t>
            </w:r>
          </w:p>
        </w:tc>
      </w:tr>
      <w:tr w:rsidR="00A74ADE" w:rsidRPr="00391956" w14:paraId="196BE142" w14:textId="77777777" w:rsidTr="003F7E28">
        <w:tc>
          <w:tcPr>
            <w:tcW w:w="15257" w:type="dxa"/>
            <w:gridSpan w:val="9"/>
            <w:shd w:val="clear" w:color="auto" w:fill="FFFFCC"/>
            <w:vAlign w:val="center"/>
          </w:tcPr>
          <w:p w14:paraId="50C10F11" w14:textId="77777777" w:rsidR="00A74ADE" w:rsidRPr="00391956" w:rsidRDefault="00A74ADE" w:rsidP="003F7E28">
            <w:pPr>
              <w:pStyle w:val="Standard"/>
              <w:spacing w:before="120" w:after="120"/>
              <w:rPr>
                <w:sz w:val="22"/>
                <w:szCs w:val="22"/>
              </w:rPr>
            </w:pPr>
            <w:r w:rsidRPr="00391956">
              <w:rPr>
                <w:b/>
                <w:sz w:val="22"/>
                <w:szCs w:val="22"/>
              </w:rPr>
              <w:t xml:space="preserve">Alt Hedef </w:t>
            </w:r>
            <w:proofErr w:type="gramStart"/>
            <w:r w:rsidRPr="00391956">
              <w:rPr>
                <w:b/>
                <w:sz w:val="22"/>
                <w:szCs w:val="22"/>
              </w:rPr>
              <w:t>1.1</w:t>
            </w:r>
            <w:proofErr w:type="gramEnd"/>
            <w:r w:rsidRPr="00391956">
              <w:rPr>
                <w:b/>
                <w:sz w:val="22"/>
                <w:szCs w:val="22"/>
              </w:rPr>
              <w:t>:</w:t>
            </w:r>
            <w:r w:rsidRPr="00391956">
              <w:rPr>
                <w:sz w:val="22"/>
                <w:szCs w:val="22"/>
              </w:rPr>
              <w:t xml:space="preserve"> Mevcut düzenlemelerin İstanbul Sözleşmesi ve 6284 sayılı Kanunla uyumlu hale getirilmesi ve uyumun güçlendirilmesi için yeni düzenlemelerin uygulamaya konması</w:t>
            </w:r>
          </w:p>
        </w:tc>
      </w:tr>
      <w:tr w:rsidR="00A74ADE" w:rsidRPr="00391956" w14:paraId="5398ADD4" w14:textId="77777777" w:rsidTr="003F7E28">
        <w:tc>
          <w:tcPr>
            <w:tcW w:w="3256" w:type="dxa"/>
            <w:shd w:val="clear" w:color="auto" w:fill="FFFFCC"/>
            <w:vAlign w:val="center"/>
          </w:tcPr>
          <w:p w14:paraId="5AAD71E6" w14:textId="77777777" w:rsidR="00A74ADE" w:rsidRPr="00391956" w:rsidRDefault="00A74ADE" w:rsidP="003F7E28">
            <w:pPr>
              <w:pStyle w:val="Standard"/>
              <w:spacing w:before="120" w:after="120"/>
              <w:ind w:left="425" w:hanging="425"/>
              <w:rPr>
                <w:sz w:val="22"/>
                <w:szCs w:val="22"/>
              </w:rPr>
            </w:pPr>
            <w:r w:rsidRPr="00391956">
              <w:rPr>
                <w:sz w:val="22"/>
                <w:szCs w:val="22"/>
              </w:rPr>
              <w:t>1.1.1. [...] genelgesi uyumlu hale getirildi</w:t>
            </w:r>
          </w:p>
        </w:tc>
        <w:tc>
          <w:tcPr>
            <w:tcW w:w="2409" w:type="dxa"/>
            <w:shd w:val="clear" w:color="auto" w:fill="FFFFCC"/>
            <w:vAlign w:val="center"/>
          </w:tcPr>
          <w:p w14:paraId="4AF764FD" w14:textId="77777777" w:rsidR="00A74ADE" w:rsidRPr="00391956" w:rsidRDefault="00A74ADE" w:rsidP="00171BB8">
            <w:pPr>
              <w:pStyle w:val="Standard"/>
              <w:numPr>
                <w:ilvl w:val="0"/>
                <w:numId w:val="66"/>
              </w:numPr>
              <w:ind w:left="175" w:hanging="185"/>
              <w:rPr>
                <w:sz w:val="22"/>
                <w:szCs w:val="22"/>
              </w:rPr>
            </w:pPr>
            <w:r w:rsidRPr="00391956">
              <w:rPr>
                <w:sz w:val="22"/>
                <w:szCs w:val="22"/>
              </w:rPr>
              <w:t>İlgili genelge</w:t>
            </w:r>
          </w:p>
          <w:p w14:paraId="0FEA0EFC" w14:textId="77777777" w:rsidR="00A74ADE" w:rsidRPr="00391956" w:rsidRDefault="00A74ADE" w:rsidP="00171BB8">
            <w:pPr>
              <w:pStyle w:val="Standard"/>
              <w:numPr>
                <w:ilvl w:val="0"/>
                <w:numId w:val="66"/>
              </w:numPr>
              <w:ind w:left="175" w:hanging="185"/>
              <w:rPr>
                <w:sz w:val="22"/>
                <w:szCs w:val="22"/>
              </w:rPr>
            </w:pPr>
            <w:r w:rsidRPr="00391956">
              <w:rPr>
                <w:sz w:val="22"/>
                <w:szCs w:val="22"/>
              </w:rPr>
              <w:t>Alınan görüşler ve genelgeye yansımalarına ilişkin rapor</w:t>
            </w:r>
          </w:p>
        </w:tc>
        <w:tc>
          <w:tcPr>
            <w:tcW w:w="1370" w:type="dxa"/>
            <w:shd w:val="clear" w:color="auto" w:fill="FFFFCC"/>
            <w:vAlign w:val="center"/>
          </w:tcPr>
          <w:p w14:paraId="214DA18E" w14:textId="77777777" w:rsidR="00A74ADE" w:rsidRPr="00391956" w:rsidRDefault="00A74ADE" w:rsidP="003F7E28">
            <w:pPr>
              <w:pStyle w:val="Standard"/>
              <w:keepNext/>
              <w:keepLines/>
              <w:spacing w:before="120" w:after="120"/>
              <w:jc w:val="both"/>
              <w:rPr>
                <w:sz w:val="22"/>
                <w:szCs w:val="22"/>
              </w:rPr>
            </w:pPr>
            <w:r w:rsidRPr="00391956">
              <w:rPr>
                <w:color w:val="C00000"/>
                <w:sz w:val="22"/>
                <w:szCs w:val="22"/>
              </w:rPr>
              <w:t>G/D</w:t>
            </w:r>
          </w:p>
        </w:tc>
        <w:tc>
          <w:tcPr>
            <w:tcW w:w="1842" w:type="dxa"/>
            <w:shd w:val="clear" w:color="auto" w:fill="FFFFCC"/>
            <w:vAlign w:val="center"/>
          </w:tcPr>
          <w:p w14:paraId="3A3B8D6B" w14:textId="77777777" w:rsidR="00A74ADE" w:rsidRPr="00391956" w:rsidRDefault="00A74ADE" w:rsidP="003F7E28">
            <w:pPr>
              <w:pStyle w:val="Standard"/>
              <w:keepNext/>
              <w:keepLines/>
              <w:spacing w:before="120" w:after="120"/>
              <w:jc w:val="both"/>
              <w:rPr>
                <w:sz w:val="22"/>
                <w:szCs w:val="22"/>
              </w:rPr>
            </w:pPr>
            <w:r w:rsidRPr="00391956">
              <w:rPr>
                <w:sz w:val="22"/>
                <w:szCs w:val="22"/>
              </w:rPr>
              <w:t>Valilik</w:t>
            </w:r>
          </w:p>
        </w:tc>
        <w:tc>
          <w:tcPr>
            <w:tcW w:w="1863" w:type="dxa"/>
            <w:shd w:val="clear" w:color="auto" w:fill="FFFFCC"/>
            <w:vAlign w:val="center"/>
          </w:tcPr>
          <w:p w14:paraId="19AD0AA1" w14:textId="77777777" w:rsidR="00A74ADE" w:rsidRPr="00391956" w:rsidRDefault="00A74ADE" w:rsidP="003F7E28">
            <w:pPr>
              <w:pStyle w:val="Standard"/>
              <w:keepNext/>
              <w:keepLines/>
              <w:spacing w:before="120" w:after="120"/>
              <w:jc w:val="both"/>
              <w:rPr>
                <w:sz w:val="22"/>
                <w:szCs w:val="22"/>
              </w:rPr>
            </w:pPr>
            <w:r w:rsidRPr="00391956">
              <w:rPr>
                <w:sz w:val="22"/>
                <w:szCs w:val="22"/>
              </w:rPr>
              <w:t>[…]</w:t>
            </w:r>
          </w:p>
        </w:tc>
        <w:tc>
          <w:tcPr>
            <w:tcW w:w="973" w:type="dxa"/>
            <w:shd w:val="clear" w:color="auto" w:fill="FFFFCC"/>
            <w:vAlign w:val="center"/>
          </w:tcPr>
          <w:p w14:paraId="1E7D8447" w14:textId="77777777" w:rsidR="00A74ADE" w:rsidRPr="00391956" w:rsidRDefault="00A74ADE" w:rsidP="003F7E28">
            <w:pPr>
              <w:pStyle w:val="Standard"/>
              <w:spacing w:before="120" w:after="120"/>
              <w:jc w:val="center"/>
              <w:rPr>
                <w:color w:val="C00000"/>
                <w:sz w:val="22"/>
                <w:szCs w:val="22"/>
              </w:rPr>
            </w:pPr>
            <w:r w:rsidRPr="00391956">
              <w:rPr>
                <w:color w:val="C00000"/>
                <w:sz w:val="22"/>
                <w:szCs w:val="22"/>
              </w:rPr>
              <w:t>G/D</w:t>
            </w:r>
          </w:p>
        </w:tc>
        <w:tc>
          <w:tcPr>
            <w:tcW w:w="992" w:type="dxa"/>
            <w:shd w:val="clear" w:color="auto" w:fill="FFFFCC"/>
            <w:vAlign w:val="center"/>
          </w:tcPr>
          <w:p w14:paraId="50485DB3" w14:textId="77777777" w:rsidR="00A74ADE" w:rsidRPr="00391956" w:rsidRDefault="00A74ADE" w:rsidP="003F7E28">
            <w:pPr>
              <w:pStyle w:val="Standard"/>
              <w:spacing w:before="120" w:after="120"/>
              <w:jc w:val="center"/>
              <w:rPr>
                <w:color w:val="C00000"/>
                <w:sz w:val="22"/>
                <w:szCs w:val="22"/>
              </w:rPr>
            </w:pPr>
            <w:r w:rsidRPr="00391956">
              <w:rPr>
                <w:color w:val="C00000"/>
                <w:sz w:val="22"/>
                <w:szCs w:val="22"/>
              </w:rPr>
              <w:t>G/D</w:t>
            </w:r>
          </w:p>
        </w:tc>
        <w:tc>
          <w:tcPr>
            <w:tcW w:w="1512" w:type="dxa"/>
            <w:shd w:val="clear" w:color="auto" w:fill="FFFFCC"/>
            <w:vAlign w:val="center"/>
          </w:tcPr>
          <w:p w14:paraId="033F87EE" w14:textId="77777777" w:rsidR="00A74ADE" w:rsidRPr="00391956" w:rsidRDefault="00A74ADE" w:rsidP="003F7E28">
            <w:pPr>
              <w:pStyle w:val="Standard"/>
              <w:spacing w:before="120" w:after="120"/>
              <w:jc w:val="center"/>
              <w:rPr>
                <w:color w:val="C00000"/>
                <w:sz w:val="22"/>
                <w:szCs w:val="22"/>
              </w:rPr>
            </w:pPr>
            <w:r w:rsidRPr="00391956">
              <w:rPr>
                <w:color w:val="C00000"/>
                <w:sz w:val="22"/>
                <w:szCs w:val="22"/>
              </w:rPr>
              <w:t>G/D</w:t>
            </w:r>
          </w:p>
        </w:tc>
        <w:tc>
          <w:tcPr>
            <w:tcW w:w="1040" w:type="dxa"/>
            <w:shd w:val="clear" w:color="auto" w:fill="FFFFCC"/>
            <w:vAlign w:val="center"/>
          </w:tcPr>
          <w:p w14:paraId="374E5827" w14:textId="77777777" w:rsidR="00A74ADE" w:rsidRPr="00391956" w:rsidRDefault="00A74ADE" w:rsidP="003F7E28">
            <w:pPr>
              <w:pStyle w:val="Standard"/>
              <w:spacing w:before="120" w:after="120"/>
              <w:jc w:val="center"/>
              <w:rPr>
                <w:color w:val="C00000"/>
                <w:sz w:val="22"/>
                <w:szCs w:val="22"/>
              </w:rPr>
            </w:pPr>
            <w:r w:rsidRPr="00391956">
              <w:rPr>
                <w:color w:val="C00000"/>
                <w:sz w:val="22"/>
                <w:szCs w:val="22"/>
              </w:rPr>
              <w:t>G/D</w:t>
            </w:r>
          </w:p>
        </w:tc>
      </w:tr>
      <w:tr w:rsidR="00A74ADE" w:rsidRPr="00391956" w14:paraId="7324BDA7" w14:textId="77777777" w:rsidTr="003F7E28">
        <w:tc>
          <w:tcPr>
            <w:tcW w:w="3256" w:type="dxa"/>
            <w:tcBorders>
              <w:bottom w:val="single" w:sz="4" w:space="0" w:color="auto"/>
            </w:tcBorders>
            <w:shd w:val="clear" w:color="auto" w:fill="FFFFCC"/>
            <w:vAlign w:val="center"/>
          </w:tcPr>
          <w:p w14:paraId="235190CF" w14:textId="77777777" w:rsidR="00A74ADE" w:rsidRPr="00391956" w:rsidRDefault="00A74ADE" w:rsidP="003F7E28">
            <w:pPr>
              <w:pStyle w:val="Standard"/>
              <w:spacing w:before="120" w:after="120"/>
              <w:ind w:left="425" w:hanging="425"/>
              <w:rPr>
                <w:sz w:val="22"/>
                <w:szCs w:val="22"/>
              </w:rPr>
            </w:pPr>
            <w:r w:rsidRPr="00391956">
              <w:rPr>
                <w:sz w:val="22"/>
                <w:szCs w:val="22"/>
              </w:rPr>
              <w:lastRenderedPageBreak/>
              <w:t>1.1.2. 6284 sayılı kanuna uyuma ilişkin tespit edilen eksikliklerde azalma</w:t>
            </w:r>
          </w:p>
        </w:tc>
        <w:tc>
          <w:tcPr>
            <w:tcW w:w="2409" w:type="dxa"/>
            <w:tcBorders>
              <w:bottom w:val="single" w:sz="4" w:space="0" w:color="auto"/>
            </w:tcBorders>
            <w:shd w:val="clear" w:color="auto" w:fill="FFFFCC"/>
            <w:vAlign w:val="center"/>
          </w:tcPr>
          <w:p w14:paraId="0B2D132B" w14:textId="77777777" w:rsidR="00A74ADE" w:rsidRPr="00391956" w:rsidRDefault="00A74ADE" w:rsidP="003F7E28">
            <w:pPr>
              <w:pStyle w:val="Standard"/>
              <w:spacing w:before="120" w:after="120"/>
              <w:rPr>
                <w:sz w:val="22"/>
                <w:szCs w:val="22"/>
              </w:rPr>
            </w:pPr>
            <w:r w:rsidRPr="00391956">
              <w:rPr>
                <w:sz w:val="22"/>
                <w:szCs w:val="22"/>
              </w:rPr>
              <w:t>[İlgili görüş raporu]</w:t>
            </w:r>
          </w:p>
        </w:tc>
        <w:tc>
          <w:tcPr>
            <w:tcW w:w="1370" w:type="dxa"/>
            <w:tcBorders>
              <w:bottom w:val="single" w:sz="4" w:space="0" w:color="auto"/>
            </w:tcBorders>
            <w:shd w:val="clear" w:color="auto" w:fill="FFFFCC"/>
            <w:vAlign w:val="center"/>
          </w:tcPr>
          <w:p w14:paraId="5B45146A" w14:textId="77777777" w:rsidR="00A74ADE" w:rsidRPr="00391956" w:rsidRDefault="00A74ADE" w:rsidP="003F7E28">
            <w:pPr>
              <w:pStyle w:val="Standard"/>
              <w:keepNext/>
              <w:keepLines/>
              <w:spacing w:before="120" w:after="120"/>
              <w:jc w:val="both"/>
              <w:rPr>
                <w:sz w:val="22"/>
                <w:szCs w:val="22"/>
              </w:rPr>
            </w:pPr>
            <w:r w:rsidRPr="00391956">
              <w:rPr>
                <w:sz w:val="22"/>
                <w:szCs w:val="22"/>
              </w:rPr>
              <w:t>Yılda bir</w:t>
            </w:r>
          </w:p>
        </w:tc>
        <w:tc>
          <w:tcPr>
            <w:tcW w:w="1842" w:type="dxa"/>
            <w:tcBorders>
              <w:bottom w:val="single" w:sz="4" w:space="0" w:color="auto"/>
            </w:tcBorders>
            <w:shd w:val="clear" w:color="auto" w:fill="FFFFCC"/>
            <w:vAlign w:val="center"/>
          </w:tcPr>
          <w:p w14:paraId="042CFE67" w14:textId="77777777" w:rsidR="00A74ADE" w:rsidRPr="00391956" w:rsidRDefault="00A74ADE" w:rsidP="003F7E28">
            <w:pPr>
              <w:pStyle w:val="Standard"/>
              <w:keepNext/>
              <w:keepLines/>
              <w:spacing w:before="120" w:after="120"/>
              <w:jc w:val="both"/>
              <w:rPr>
                <w:sz w:val="22"/>
                <w:szCs w:val="22"/>
              </w:rPr>
            </w:pPr>
            <w:r w:rsidRPr="00391956">
              <w:rPr>
                <w:sz w:val="22"/>
                <w:szCs w:val="22"/>
              </w:rPr>
              <w:t>ASP İl Müdürlüğü</w:t>
            </w:r>
          </w:p>
        </w:tc>
        <w:tc>
          <w:tcPr>
            <w:tcW w:w="1863" w:type="dxa"/>
            <w:tcBorders>
              <w:bottom w:val="single" w:sz="4" w:space="0" w:color="auto"/>
            </w:tcBorders>
            <w:shd w:val="clear" w:color="auto" w:fill="FFFFCC"/>
            <w:vAlign w:val="center"/>
          </w:tcPr>
          <w:p w14:paraId="4D286B5E" w14:textId="77777777" w:rsidR="00A74ADE" w:rsidRPr="00391956" w:rsidRDefault="00A74ADE" w:rsidP="003F7E28">
            <w:pPr>
              <w:pStyle w:val="Standard"/>
              <w:keepNext/>
              <w:keepLines/>
              <w:spacing w:before="120" w:after="120"/>
              <w:jc w:val="both"/>
              <w:rPr>
                <w:sz w:val="22"/>
                <w:szCs w:val="22"/>
              </w:rPr>
            </w:pPr>
            <w:r w:rsidRPr="00391956">
              <w:rPr>
                <w:sz w:val="22"/>
                <w:szCs w:val="22"/>
              </w:rPr>
              <w:t>[İlgili STK’lar]</w:t>
            </w:r>
          </w:p>
        </w:tc>
        <w:tc>
          <w:tcPr>
            <w:tcW w:w="973" w:type="dxa"/>
            <w:tcBorders>
              <w:bottom w:val="single" w:sz="4" w:space="0" w:color="auto"/>
            </w:tcBorders>
            <w:shd w:val="clear" w:color="auto" w:fill="FFFFCC"/>
            <w:vAlign w:val="center"/>
          </w:tcPr>
          <w:p w14:paraId="22ABC699" w14:textId="77777777" w:rsidR="00A74ADE" w:rsidRPr="00391956" w:rsidRDefault="00A74ADE" w:rsidP="003F7E28">
            <w:pPr>
              <w:pStyle w:val="Standard"/>
              <w:spacing w:before="120" w:after="120"/>
              <w:jc w:val="center"/>
              <w:rPr>
                <w:sz w:val="22"/>
                <w:szCs w:val="22"/>
              </w:rPr>
            </w:pPr>
            <w:r w:rsidRPr="00391956">
              <w:rPr>
                <w:sz w:val="22"/>
                <w:szCs w:val="22"/>
              </w:rPr>
              <w:t>5</w:t>
            </w:r>
          </w:p>
        </w:tc>
        <w:tc>
          <w:tcPr>
            <w:tcW w:w="992" w:type="dxa"/>
            <w:tcBorders>
              <w:bottom w:val="single" w:sz="4" w:space="0" w:color="auto"/>
            </w:tcBorders>
            <w:shd w:val="clear" w:color="auto" w:fill="FFFFCC"/>
            <w:vAlign w:val="center"/>
          </w:tcPr>
          <w:p w14:paraId="32EEA011" w14:textId="77777777" w:rsidR="00A74ADE" w:rsidRPr="00391956" w:rsidRDefault="00A74ADE" w:rsidP="003F7E28">
            <w:pPr>
              <w:pStyle w:val="Standard"/>
              <w:keepNext/>
              <w:keepLines/>
              <w:jc w:val="center"/>
              <w:rPr>
                <w:sz w:val="22"/>
                <w:szCs w:val="22"/>
              </w:rPr>
            </w:pPr>
            <w:r w:rsidRPr="00391956">
              <w:rPr>
                <w:sz w:val="22"/>
                <w:szCs w:val="22"/>
              </w:rPr>
              <w:t>Ocak 2017</w:t>
            </w:r>
          </w:p>
          <w:p w14:paraId="077F86C5" w14:textId="77777777" w:rsidR="00A74ADE" w:rsidRPr="00391956" w:rsidRDefault="00A74ADE" w:rsidP="003F7E28">
            <w:pPr>
              <w:pStyle w:val="Standard"/>
              <w:spacing w:before="120" w:after="120"/>
              <w:jc w:val="center"/>
              <w:rPr>
                <w:sz w:val="22"/>
                <w:szCs w:val="22"/>
              </w:rPr>
            </w:pPr>
            <w:r w:rsidRPr="00391956">
              <w:rPr>
                <w:sz w:val="22"/>
                <w:szCs w:val="22"/>
              </w:rPr>
              <w:t>3</w:t>
            </w:r>
          </w:p>
        </w:tc>
        <w:tc>
          <w:tcPr>
            <w:tcW w:w="1512" w:type="dxa"/>
            <w:tcBorders>
              <w:bottom w:val="single" w:sz="4" w:space="0" w:color="auto"/>
            </w:tcBorders>
            <w:shd w:val="clear" w:color="auto" w:fill="FFFFCC"/>
            <w:vAlign w:val="center"/>
          </w:tcPr>
          <w:p w14:paraId="4261D7D5" w14:textId="77777777" w:rsidR="00A74ADE" w:rsidRPr="00391956" w:rsidRDefault="00A74ADE" w:rsidP="003F7E28">
            <w:pPr>
              <w:pStyle w:val="Standard"/>
              <w:keepNext/>
              <w:keepLines/>
              <w:jc w:val="center"/>
              <w:rPr>
                <w:sz w:val="22"/>
                <w:szCs w:val="22"/>
              </w:rPr>
            </w:pPr>
            <w:r w:rsidRPr="00391956">
              <w:rPr>
                <w:sz w:val="22"/>
                <w:szCs w:val="22"/>
              </w:rPr>
              <w:t>Ocak 2018</w:t>
            </w:r>
          </w:p>
          <w:p w14:paraId="3EA1DCEC" w14:textId="77777777" w:rsidR="00A74ADE" w:rsidRPr="00391956" w:rsidRDefault="00A74ADE" w:rsidP="003F7E28">
            <w:pPr>
              <w:pStyle w:val="Standard"/>
              <w:spacing w:before="120" w:after="120"/>
              <w:jc w:val="center"/>
              <w:rPr>
                <w:sz w:val="22"/>
                <w:szCs w:val="22"/>
              </w:rPr>
            </w:pPr>
            <w:r w:rsidRPr="00391956">
              <w:rPr>
                <w:sz w:val="22"/>
                <w:szCs w:val="22"/>
              </w:rPr>
              <w:t>1</w:t>
            </w:r>
          </w:p>
        </w:tc>
        <w:tc>
          <w:tcPr>
            <w:tcW w:w="1040" w:type="dxa"/>
            <w:tcBorders>
              <w:bottom w:val="single" w:sz="4" w:space="0" w:color="auto"/>
            </w:tcBorders>
            <w:shd w:val="clear" w:color="auto" w:fill="FFFFCC"/>
            <w:vAlign w:val="center"/>
          </w:tcPr>
          <w:p w14:paraId="62A51BB4" w14:textId="77777777" w:rsidR="00A74ADE" w:rsidRPr="00391956" w:rsidRDefault="00A74ADE" w:rsidP="003F7E28">
            <w:pPr>
              <w:pStyle w:val="Standard"/>
              <w:spacing w:before="120" w:after="120"/>
              <w:jc w:val="center"/>
              <w:rPr>
                <w:sz w:val="22"/>
                <w:szCs w:val="22"/>
              </w:rPr>
            </w:pPr>
            <w:r w:rsidRPr="00391956">
              <w:rPr>
                <w:sz w:val="22"/>
                <w:szCs w:val="22"/>
              </w:rPr>
              <w:t>0</w:t>
            </w:r>
          </w:p>
        </w:tc>
      </w:tr>
      <w:tr w:rsidR="00A74ADE" w:rsidRPr="00391956" w14:paraId="230DE02F" w14:textId="77777777" w:rsidTr="003F7E28">
        <w:tc>
          <w:tcPr>
            <w:tcW w:w="15257" w:type="dxa"/>
            <w:gridSpan w:val="9"/>
            <w:tcBorders>
              <w:top w:val="single" w:sz="4" w:space="0" w:color="auto"/>
              <w:left w:val="single" w:sz="4" w:space="0" w:color="auto"/>
              <w:bottom w:val="single" w:sz="4" w:space="0" w:color="auto"/>
              <w:right w:val="single" w:sz="4" w:space="0" w:color="auto"/>
            </w:tcBorders>
            <w:shd w:val="clear" w:color="auto" w:fill="D5DCE4"/>
            <w:vAlign w:val="center"/>
          </w:tcPr>
          <w:p w14:paraId="638C93C5" w14:textId="77777777" w:rsidR="00A74ADE" w:rsidRPr="00391956" w:rsidRDefault="00A74ADE" w:rsidP="003F7E28">
            <w:pPr>
              <w:pStyle w:val="Standard"/>
              <w:spacing w:before="120" w:after="120"/>
              <w:rPr>
                <w:sz w:val="22"/>
                <w:szCs w:val="22"/>
              </w:rPr>
            </w:pPr>
            <w:r w:rsidRPr="00391956">
              <w:rPr>
                <w:b/>
                <w:sz w:val="22"/>
                <w:szCs w:val="22"/>
              </w:rPr>
              <w:t>Hedef 2:</w:t>
            </w:r>
            <w:r w:rsidRPr="00391956">
              <w:rPr>
                <w:sz w:val="22"/>
                <w:szCs w:val="22"/>
              </w:rPr>
              <w:t xml:space="preserve"> </w:t>
            </w:r>
          </w:p>
        </w:tc>
      </w:tr>
      <w:tr w:rsidR="00A74ADE" w:rsidRPr="00391956" w14:paraId="455666EB" w14:textId="77777777" w:rsidTr="003F7E28">
        <w:tc>
          <w:tcPr>
            <w:tcW w:w="15257"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665E28F7" w14:textId="77777777" w:rsidR="00A74ADE" w:rsidRPr="00391956" w:rsidRDefault="00A74ADE" w:rsidP="003F7E28">
            <w:pPr>
              <w:pStyle w:val="Standard"/>
              <w:spacing w:before="120" w:after="120"/>
              <w:rPr>
                <w:sz w:val="22"/>
                <w:szCs w:val="22"/>
              </w:rPr>
            </w:pPr>
            <w:r w:rsidRPr="00391956">
              <w:rPr>
                <w:b/>
                <w:sz w:val="22"/>
                <w:szCs w:val="22"/>
              </w:rPr>
              <w:t xml:space="preserve">Alt Hedef </w:t>
            </w:r>
            <w:proofErr w:type="gramStart"/>
            <w:r w:rsidRPr="00391956">
              <w:rPr>
                <w:b/>
                <w:sz w:val="22"/>
                <w:szCs w:val="22"/>
              </w:rPr>
              <w:t>2.1</w:t>
            </w:r>
            <w:proofErr w:type="gramEnd"/>
            <w:r w:rsidRPr="00391956">
              <w:rPr>
                <w:b/>
                <w:sz w:val="22"/>
                <w:szCs w:val="22"/>
              </w:rPr>
              <w:t xml:space="preserve">: </w:t>
            </w:r>
          </w:p>
        </w:tc>
      </w:tr>
    </w:tbl>
    <w:p w14:paraId="1EB72163" w14:textId="77777777" w:rsidR="00A74ADE" w:rsidRPr="00391956" w:rsidRDefault="00A74ADE" w:rsidP="00A74ADE">
      <w:pPr>
        <w:pStyle w:val="Standard"/>
        <w:spacing w:before="120" w:after="120"/>
        <w:jc w:val="both"/>
        <w:rPr>
          <w:sz w:val="22"/>
          <w:szCs w:val="22"/>
        </w:rPr>
        <w:sectPr w:rsidR="00A74ADE" w:rsidRPr="00391956" w:rsidSect="00E575A7">
          <w:pgSz w:w="16838" w:h="11906" w:orient="landscape"/>
          <w:pgMar w:top="1134" w:right="1134" w:bottom="1134" w:left="1134" w:header="709" w:footer="709" w:gutter="0"/>
          <w:cols w:space="708"/>
          <w:docGrid w:linePitch="360"/>
        </w:sectPr>
      </w:pPr>
    </w:p>
    <w:p w14:paraId="72888889" w14:textId="77777777" w:rsidR="00A74ADE" w:rsidRPr="00391956" w:rsidRDefault="00A74ADE" w:rsidP="00A74ADE">
      <w:pPr>
        <w:pStyle w:val="Standard"/>
        <w:spacing w:before="120" w:after="120"/>
        <w:jc w:val="both"/>
        <w:rPr>
          <w:sz w:val="22"/>
          <w:szCs w:val="22"/>
          <w:u w:val="single"/>
        </w:rPr>
      </w:pPr>
      <w:r w:rsidRPr="00391956">
        <w:rPr>
          <w:bCs/>
          <w:sz w:val="22"/>
          <w:szCs w:val="22"/>
          <w:u w:val="single"/>
        </w:rPr>
        <w:lastRenderedPageBreak/>
        <w:t>Kurum ve Kuruluş Düzeyinde İzleme ve Değerlendirme:</w:t>
      </w:r>
    </w:p>
    <w:p w14:paraId="7AEAEB19" w14:textId="77777777" w:rsidR="00A74ADE" w:rsidRPr="00391956" w:rsidRDefault="00A74ADE" w:rsidP="00A74ADE">
      <w:pPr>
        <w:pStyle w:val="Standard"/>
        <w:spacing w:before="120" w:after="120"/>
        <w:jc w:val="both"/>
        <w:rPr>
          <w:sz w:val="22"/>
          <w:szCs w:val="22"/>
        </w:rPr>
      </w:pPr>
      <w:r w:rsidRPr="00391956">
        <w:rPr>
          <w:sz w:val="22"/>
          <w:szCs w:val="22"/>
        </w:rPr>
        <w:t>Kurum/kuruluş sorumlusu, bağlı bulundukları kurum/kuruluşun koordinatör veya sorumlu olarak yer aldığı faaliyetlerin Eylem Planı’nda tanımlanan hedefler ve yıllık faaliyet planında dönemsel düzeyde tanımlanan işlere uyumlu olarak uygulandığını takip eder. Üst yönetime düzenli bilgilendirme yapar, sorunları tespit ederek çözüm önerilerinin geliştirilmesini ve hayata geçirilmesini sağlar.</w:t>
      </w:r>
    </w:p>
    <w:p w14:paraId="214A1DB0" w14:textId="77777777" w:rsidR="00A74ADE" w:rsidRPr="00391956" w:rsidRDefault="00A74ADE" w:rsidP="00A74ADE">
      <w:pPr>
        <w:pStyle w:val="Standard"/>
        <w:spacing w:before="120" w:after="120"/>
        <w:jc w:val="both"/>
        <w:rPr>
          <w:bCs/>
          <w:sz w:val="22"/>
          <w:szCs w:val="22"/>
          <w:u w:val="single"/>
        </w:rPr>
      </w:pPr>
    </w:p>
    <w:p w14:paraId="3361A94D" w14:textId="77777777" w:rsidR="00A74ADE" w:rsidRPr="00391956" w:rsidRDefault="00A74ADE" w:rsidP="00A74ADE">
      <w:pPr>
        <w:pStyle w:val="Standard"/>
        <w:spacing w:before="120" w:after="120"/>
        <w:jc w:val="both"/>
        <w:rPr>
          <w:bCs/>
          <w:sz w:val="22"/>
          <w:szCs w:val="22"/>
          <w:u w:val="single"/>
        </w:rPr>
      </w:pPr>
      <w:r w:rsidRPr="00391956">
        <w:rPr>
          <w:bCs/>
          <w:sz w:val="22"/>
          <w:szCs w:val="22"/>
          <w:u w:val="single"/>
        </w:rPr>
        <w:t>Dönemsel Raporlama</w:t>
      </w:r>
    </w:p>
    <w:p w14:paraId="44A8C9F0" w14:textId="77777777" w:rsidR="00A74ADE" w:rsidRPr="00391956" w:rsidRDefault="00A74ADE" w:rsidP="00A74ADE">
      <w:pPr>
        <w:pStyle w:val="Standard"/>
        <w:spacing w:before="120" w:after="120"/>
        <w:jc w:val="both"/>
        <w:rPr>
          <w:sz w:val="22"/>
          <w:szCs w:val="22"/>
        </w:rPr>
      </w:pPr>
      <w:r w:rsidRPr="00391956">
        <w:rPr>
          <w:sz w:val="22"/>
          <w:szCs w:val="22"/>
        </w:rPr>
        <w:t>Dönemsel raporların hazırlanması ve sunulması, dört ayda bir ŞÖNİM tarafından resmi yazıyla Teknik Kurul üyelerine bildirilir.</w:t>
      </w:r>
      <w:r w:rsidRPr="00391956" w:rsidDel="00422015">
        <w:rPr>
          <w:rStyle w:val="DipnotBavurusu"/>
          <w:sz w:val="22"/>
          <w:szCs w:val="22"/>
        </w:rPr>
        <w:t xml:space="preserve"> </w:t>
      </w:r>
    </w:p>
    <w:p w14:paraId="1A57C34C" w14:textId="77777777" w:rsidR="00A74ADE" w:rsidRPr="00391956" w:rsidRDefault="00A74ADE" w:rsidP="00A74ADE">
      <w:pPr>
        <w:pStyle w:val="Standard"/>
        <w:spacing w:before="120" w:after="120"/>
        <w:jc w:val="both"/>
        <w:rPr>
          <w:sz w:val="22"/>
          <w:szCs w:val="22"/>
        </w:rPr>
      </w:pPr>
      <w:r w:rsidRPr="00391956">
        <w:rPr>
          <w:sz w:val="22"/>
          <w:szCs w:val="22"/>
        </w:rPr>
        <w:t xml:space="preserve">Teknik Kurul üyeleri, sorumlu oldukları faaliyetler için dört ayda bir dönemsel raporlar hazırlayarak Komisyona sunarlar. </w:t>
      </w:r>
      <w:proofErr w:type="spellStart"/>
      <w:r w:rsidRPr="00391956">
        <w:rPr>
          <w:sz w:val="22"/>
          <w:szCs w:val="22"/>
        </w:rPr>
        <w:t>EK'te</w:t>
      </w:r>
      <w:proofErr w:type="spellEnd"/>
      <w:r w:rsidRPr="00391956">
        <w:rPr>
          <w:sz w:val="22"/>
          <w:szCs w:val="22"/>
        </w:rPr>
        <w:t xml:space="preserve"> şablonu sunulan yıllık faaliyet planı şablonu, aynı zamanda raporlama için de kullanılır. Her bir raporlama dönemi için tabloda ilgili faaliyete karşılık gelen “gerçekleşen” başlıklı bölümler doldurulur.</w:t>
      </w:r>
      <w:r w:rsidRPr="00391956">
        <w:rPr>
          <w:rStyle w:val="DipnotBavurusu"/>
          <w:sz w:val="22"/>
          <w:szCs w:val="22"/>
        </w:rPr>
        <w:footnoteReference w:id="16"/>
      </w:r>
      <w:r w:rsidRPr="00391956">
        <w:rPr>
          <w:sz w:val="22"/>
          <w:szCs w:val="22"/>
        </w:rPr>
        <w:t xml:space="preserve"> Her bir dönem için “öngörülen” ve “gerçekleşen” bölümleri arasındaki -varsa- farklılıklar, o döneme ait açıklama bölümüne eklenir.</w:t>
      </w:r>
    </w:p>
    <w:p w14:paraId="33EBFC8C" w14:textId="77777777" w:rsidR="00A74ADE" w:rsidRPr="00391956" w:rsidRDefault="00A74ADE" w:rsidP="00A74ADE">
      <w:pPr>
        <w:pStyle w:val="Standard"/>
        <w:spacing w:before="120" w:after="120"/>
        <w:jc w:val="both"/>
        <w:rPr>
          <w:sz w:val="22"/>
          <w:szCs w:val="22"/>
        </w:rPr>
      </w:pPr>
      <w:r w:rsidRPr="00391956">
        <w:rPr>
          <w:sz w:val="22"/>
          <w:szCs w:val="22"/>
        </w:rPr>
        <w:t xml:space="preserve">Teknik Kurul üyeleri tarafından hazırlanan raporlar, dönemi takip eden ayın ilk haftası içinde </w:t>
      </w:r>
      <w:proofErr w:type="spellStart"/>
      <w:r w:rsidRPr="00391956">
        <w:rPr>
          <w:sz w:val="22"/>
          <w:szCs w:val="22"/>
        </w:rPr>
        <w:t>ŞÖNİM’e</w:t>
      </w:r>
      <w:proofErr w:type="spellEnd"/>
      <w:r w:rsidRPr="00391956">
        <w:rPr>
          <w:sz w:val="22"/>
          <w:szCs w:val="22"/>
        </w:rPr>
        <w:t xml:space="preserve"> iletilir. ŞÖNİM, bu raporları tek bir tabloda birleştirerek o döneme ait raporu hazırlar. Hazırlanan rapor Teknik Kurul üyelerine gönderilir.</w:t>
      </w:r>
    </w:p>
    <w:p w14:paraId="7F445AB3" w14:textId="77777777" w:rsidR="00A74ADE" w:rsidRPr="00391956" w:rsidRDefault="00A74ADE" w:rsidP="00A74ADE">
      <w:pPr>
        <w:pStyle w:val="Standard"/>
        <w:spacing w:before="120" w:after="120"/>
        <w:jc w:val="both"/>
        <w:rPr>
          <w:sz w:val="22"/>
          <w:szCs w:val="22"/>
        </w:rPr>
      </w:pPr>
      <w:r w:rsidRPr="00391956">
        <w:rPr>
          <w:sz w:val="22"/>
          <w:szCs w:val="22"/>
        </w:rPr>
        <w:t xml:space="preserve">Dönemsel raporlar yıllık olarak </w:t>
      </w:r>
      <w:proofErr w:type="spellStart"/>
      <w:r w:rsidRPr="00391956">
        <w:rPr>
          <w:sz w:val="22"/>
          <w:szCs w:val="22"/>
        </w:rPr>
        <w:t>KSGM’ye</w:t>
      </w:r>
      <w:proofErr w:type="spellEnd"/>
      <w:r w:rsidRPr="00391956">
        <w:rPr>
          <w:sz w:val="22"/>
          <w:szCs w:val="22"/>
        </w:rPr>
        <w:t xml:space="preserve"> ve İçişleri Bakanlığı’na takip ve değerlendirme için gönderilir. Bu raporlar KSGM tarafından düzenli olarak Kadına Yönelik Şiddet İzleme Komitesi’ne sunulur.</w:t>
      </w:r>
    </w:p>
    <w:p w14:paraId="7C588F0B" w14:textId="77777777" w:rsidR="00A74ADE" w:rsidRPr="00391956" w:rsidRDefault="00A74ADE" w:rsidP="00A74ADE">
      <w:pPr>
        <w:pStyle w:val="Standard"/>
        <w:spacing w:before="120" w:after="120"/>
        <w:jc w:val="both"/>
        <w:rPr>
          <w:sz w:val="22"/>
          <w:szCs w:val="22"/>
        </w:rPr>
      </w:pPr>
    </w:p>
    <w:p w14:paraId="6C748950" w14:textId="77777777" w:rsidR="00A74ADE" w:rsidRPr="00391956" w:rsidRDefault="00A74ADE" w:rsidP="00A74ADE">
      <w:pPr>
        <w:pStyle w:val="Standard"/>
        <w:spacing w:before="120" w:after="120"/>
        <w:jc w:val="both"/>
        <w:rPr>
          <w:bCs/>
          <w:sz w:val="22"/>
          <w:szCs w:val="22"/>
          <w:u w:val="single"/>
        </w:rPr>
      </w:pPr>
      <w:r w:rsidRPr="00391956">
        <w:rPr>
          <w:bCs/>
          <w:sz w:val="22"/>
          <w:szCs w:val="22"/>
          <w:u w:val="single"/>
        </w:rPr>
        <w:t>Teknik Kurul Toplantıları</w:t>
      </w:r>
    </w:p>
    <w:p w14:paraId="4DC4A6B1" w14:textId="77777777" w:rsidR="00A74ADE" w:rsidRPr="00391956" w:rsidRDefault="00A74ADE" w:rsidP="00A74ADE">
      <w:pPr>
        <w:pStyle w:val="Standard"/>
        <w:spacing w:before="120" w:after="120"/>
        <w:jc w:val="both"/>
        <w:rPr>
          <w:sz w:val="22"/>
          <w:szCs w:val="22"/>
        </w:rPr>
      </w:pPr>
      <w:r w:rsidRPr="00391956">
        <w:rPr>
          <w:sz w:val="22"/>
          <w:szCs w:val="22"/>
        </w:rPr>
        <w:t>Teknik Kurul toplantılarında Eylem Planı’nın uygulanmasına ilişkin sorunlar, çözüm önerileri, dönemsel raporlar ve varsa yıllık faaliyet planına ilişkin değişiklik önergeleri görüşülür.</w:t>
      </w:r>
    </w:p>
    <w:p w14:paraId="0C3BAC0C" w14:textId="77777777" w:rsidR="00A74ADE" w:rsidRPr="00391956" w:rsidRDefault="00A74ADE" w:rsidP="00A74ADE">
      <w:pPr>
        <w:pStyle w:val="Standard"/>
        <w:spacing w:before="120" w:after="120"/>
        <w:jc w:val="both"/>
        <w:rPr>
          <w:sz w:val="22"/>
          <w:szCs w:val="22"/>
        </w:rPr>
      </w:pPr>
      <w:r w:rsidRPr="00391956">
        <w:rPr>
          <w:sz w:val="22"/>
          <w:szCs w:val="22"/>
        </w:rPr>
        <w:t>Faaliyet düzeyinde yapılacak değişiklikler Teknik Kurul'da değerlendirilerek karara bağlanır. Faaliyet değişiklikleri, daha üst ölçekteki hedef ve alt hedef değişikliklerin gerektirecek düzeyde ise, bunlar Kadına Yönelik Şiddetle Mücadele İl Koordinasyon İzleme ve Değerlendirme Komisyonu'na havale edilir.</w:t>
      </w:r>
    </w:p>
    <w:p w14:paraId="6843F05E" w14:textId="77777777" w:rsidR="00A74ADE" w:rsidRPr="00391956" w:rsidRDefault="00A74ADE" w:rsidP="00A74ADE">
      <w:pPr>
        <w:pStyle w:val="Standard"/>
        <w:spacing w:before="120" w:after="120"/>
        <w:jc w:val="both"/>
        <w:rPr>
          <w:sz w:val="22"/>
          <w:szCs w:val="22"/>
        </w:rPr>
      </w:pPr>
      <w:r w:rsidRPr="00391956">
        <w:rPr>
          <w:sz w:val="22"/>
          <w:szCs w:val="22"/>
        </w:rPr>
        <w:t>Eylem Planı’nın temel ilkeleri, plan yönetimine ilişkin düzenlemeler ve Eylem Planı’nın hedef ve alt hedefleri ile ilgili değişiklik önergeleri Teknik Kurul'da değerlendirilebilir ve öneriler geliştirilebilir. Ancak bunlarla ilgili karar merci Kadına Yönelik Şiddetle Mücadele İl Koordinasyon İzleme ve Değerlendirme Komisyonu'dur. Teknik Kurul, bu önergeleri, görüş ve önerileriyle birlikte Komisyon'a iletir.</w:t>
      </w:r>
    </w:p>
    <w:p w14:paraId="11694634" w14:textId="77777777" w:rsidR="00A74ADE" w:rsidRPr="00391956" w:rsidRDefault="00A74ADE" w:rsidP="00A74ADE">
      <w:pPr>
        <w:pStyle w:val="Standard"/>
        <w:spacing w:before="120" w:after="120"/>
        <w:jc w:val="both"/>
        <w:rPr>
          <w:sz w:val="22"/>
          <w:szCs w:val="22"/>
        </w:rPr>
      </w:pPr>
    </w:p>
    <w:p w14:paraId="0EB6FCA1" w14:textId="77777777" w:rsidR="00A74ADE" w:rsidRPr="00391956" w:rsidRDefault="00A74ADE" w:rsidP="00A74ADE">
      <w:pPr>
        <w:pStyle w:val="Standard"/>
        <w:spacing w:before="120" w:after="120"/>
        <w:jc w:val="both"/>
        <w:rPr>
          <w:bCs/>
          <w:sz w:val="22"/>
          <w:szCs w:val="22"/>
          <w:u w:val="single"/>
        </w:rPr>
      </w:pPr>
      <w:r w:rsidRPr="00391956">
        <w:rPr>
          <w:sz w:val="22"/>
          <w:szCs w:val="22"/>
          <w:u w:val="single"/>
        </w:rPr>
        <w:t>Kadına Yönelik Şiddetle Mücadele İl Koordinasyon İzleme ve Değerlendirme Komisyonu Toplantıları:</w:t>
      </w:r>
    </w:p>
    <w:p w14:paraId="1D0667C2" w14:textId="77777777" w:rsidR="00A74ADE" w:rsidRPr="00391956" w:rsidRDefault="00A74ADE" w:rsidP="00A74ADE">
      <w:pPr>
        <w:pStyle w:val="Standard"/>
        <w:spacing w:before="120" w:after="120"/>
        <w:jc w:val="both"/>
        <w:rPr>
          <w:sz w:val="22"/>
          <w:szCs w:val="22"/>
        </w:rPr>
      </w:pPr>
      <w:r w:rsidRPr="00391956">
        <w:rPr>
          <w:sz w:val="22"/>
          <w:szCs w:val="22"/>
        </w:rPr>
        <w:t>Teknik Kurul toplantılarında olduğu gibi, Kadına Yönelik Şiddetle Mücadele İl Koordinasyon İzleme ve Değerlendirme Komisyonu toplantılarında da Eylem Planı’nın uygulanmasına ilişkin sorunlar ve çözüm önerileri, dönemsel raporlar, Teknik Kurul ve Komisyon tutanakları/kararları ve diğer belgeler üzerinden görüşülür.</w:t>
      </w:r>
    </w:p>
    <w:p w14:paraId="19C74AF4" w14:textId="77777777" w:rsidR="00A74ADE" w:rsidRPr="00391956" w:rsidRDefault="00A74ADE" w:rsidP="00A74ADE">
      <w:pPr>
        <w:pStyle w:val="Standard"/>
        <w:spacing w:before="120" w:after="120"/>
        <w:jc w:val="both"/>
        <w:rPr>
          <w:sz w:val="22"/>
          <w:szCs w:val="22"/>
        </w:rPr>
      </w:pPr>
      <w:r w:rsidRPr="00391956">
        <w:rPr>
          <w:sz w:val="22"/>
          <w:szCs w:val="22"/>
        </w:rPr>
        <w:t>Kadına Yönelik Şiddetle Mücadele İl Koordinasyon İzleme ve Değerlendirme Komisyonu, Teknik Kurul tarafından iletilen veya Komisyon üyeleri tarafından gündeme getirilen Eylem Planı ve yıllık faaliyet planı değişiklik önergelerini görüşür ve karara bağlar. Faaliyet düzeyindeki değişiklik önerileri Teknik Kurul'a havale edilir.</w:t>
      </w:r>
    </w:p>
    <w:p w14:paraId="0D934571" w14:textId="77777777" w:rsidR="00A74ADE" w:rsidRPr="00391956" w:rsidRDefault="00A74ADE" w:rsidP="00A74ADE">
      <w:pPr>
        <w:pStyle w:val="Standard"/>
        <w:spacing w:before="120" w:after="120"/>
        <w:jc w:val="both"/>
        <w:rPr>
          <w:bCs/>
          <w:sz w:val="22"/>
          <w:szCs w:val="22"/>
        </w:rPr>
      </w:pPr>
    </w:p>
    <w:p w14:paraId="65DBA883" w14:textId="77777777" w:rsidR="00A74ADE" w:rsidRPr="00391956" w:rsidRDefault="00A74ADE" w:rsidP="00A74ADE">
      <w:pPr>
        <w:pStyle w:val="Standard"/>
        <w:spacing w:before="120" w:after="120"/>
        <w:jc w:val="both"/>
        <w:rPr>
          <w:sz w:val="22"/>
          <w:szCs w:val="22"/>
          <w:u w:val="single"/>
        </w:rPr>
      </w:pPr>
      <w:r w:rsidRPr="00391956">
        <w:rPr>
          <w:bCs/>
          <w:sz w:val="22"/>
          <w:szCs w:val="22"/>
          <w:u w:val="single"/>
        </w:rPr>
        <w:t>Yıllık Faaliyet Planlaması</w:t>
      </w:r>
      <w:r w:rsidRPr="00391956">
        <w:rPr>
          <w:sz w:val="22"/>
          <w:szCs w:val="22"/>
          <w:u w:val="single"/>
        </w:rPr>
        <w:t xml:space="preserve"> </w:t>
      </w:r>
    </w:p>
    <w:p w14:paraId="36DC86BA" w14:textId="77777777" w:rsidR="00A74ADE" w:rsidRPr="00391956" w:rsidRDefault="00A74ADE" w:rsidP="00A74ADE">
      <w:pPr>
        <w:pStyle w:val="Standard"/>
        <w:spacing w:before="120" w:after="120"/>
        <w:jc w:val="both"/>
        <w:rPr>
          <w:sz w:val="22"/>
          <w:szCs w:val="22"/>
        </w:rPr>
      </w:pPr>
      <w:r w:rsidRPr="00391956">
        <w:rPr>
          <w:sz w:val="22"/>
          <w:szCs w:val="22"/>
        </w:rPr>
        <w:t>Yıllık faaliyet planının hazırlanması süreci, aynı zamanda Eylem Planı’nın yıllık düzeyde uygulanma başarısının değerlendirildiği süreçtir.</w:t>
      </w:r>
    </w:p>
    <w:p w14:paraId="45295EF1" w14:textId="77777777" w:rsidR="00A74ADE" w:rsidRPr="00391956" w:rsidRDefault="00A74ADE" w:rsidP="00A74ADE">
      <w:pPr>
        <w:pStyle w:val="Standard"/>
        <w:spacing w:before="120" w:after="120"/>
        <w:jc w:val="both"/>
        <w:rPr>
          <w:sz w:val="22"/>
          <w:szCs w:val="22"/>
        </w:rPr>
      </w:pPr>
      <w:r w:rsidRPr="00391956">
        <w:rPr>
          <w:sz w:val="22"/>
          <w:szCs w:val="22"/>
        </w:rPr>
        <w:lastRenderedPageBreak/>
        <w:t>Kurum sorumluları, bağlı bulundukları kurum/kuruluşun bir sonraki yıla ait yıllık faaliyet planını hazırlarken, mevcut yılın Nisan ayına kadarki gerçekleşmeyi o dönem için öngörülen gerçekleşme ile birlikte ele alarak değerlendirirler. Aynı değerlendirme, tüm faaliyetler bazında, taslak yıllık faaliyet planının görüşüldüğü Kurul toplantılarında da yapılır.</w:t>
      </w:r>
    </w:p>
    <w:p w14:paraId="5F2C276E" w14:textId="77777777" w:rsidR="00A74ADE" w:rsidRPr="00391956" w:rsidRDefault="00A74ADE" w:rsidP="00A74ADE">
      <w:pPr>
        <w:pStyle w:val="Standard"/>
        <w:spacing w:before="120" w:after="120"/>
        <w:jc w:val="both"/>
        <w:rPr>
          <w:sz w:val="22"/>
          <w:szCs w:val="22"/>
        </w:rPr>
      </w:pPr>
      <w:r w:rsidRPr="00391956">
        <w:rPr>
          <w:sz w:val="22"/>
          <w:szCs w:val="22"/>
        </w:rPr>
        <w:t>Teknik Kurul ve Kadına Yönelik Şiddetle Mücadele İl Koordinasyon İzleme ve Değerlendirme Komisyonu ayrıca Aralık ayı içinde toplanır ve yılın tamamı için gerçekleşmeyi değerlendirerek bir sonraki yıla ait yıllık faaliyet planında gerekli değişiklikleri yapar.</w:t>
      </w:r>
    </w:p>
    <w:p w14:paraId="3BF185AC" w14:textId="77777777" w:rsidR="00A74ADE" w:rsidRPr="00391956" w:rsidRDefault="00A74ADE" w:rsidP="00A74ADE">
      <w:pPr>
        <w:pStyle w:val="Standard"/>
        <w:spacing w:before="120" w:after="120"/>
        <w:jc w:val="both"/>
        <w:rPr>
          <w:sz w:val="22"/>
          <w:szCs w:val="22"/>
        </w:rPr>
      </w:pPr>
    </w:p>
    <w:p w14:paraId="3BA1E1BD" w14:textId="77777777" w:rsidR="00A74ADE" w:rsidRPr="00391956" w:rsidRDefault="00A74ADE" w:rsidP="00A74ADE">
      <w:pPr>
        <w:pStyle w:val="Standard"/>
        <w:spacing w:before="120" w:after="120"/>
        <w:jc w:val="both"/>
        <w:rPr>
          <w:bCs/>
          <w:sz w:val="22"/>
          <w:szCs w:val="22"/>
          <w:u w:val="single"/>
        </w:rPr>
      </w:pPr>
      <w:r w:rsidRPr="00391956">
        <w:rPr>
          <w:bCs/>
          <w:sz w:val="22"/>
          <w:szCs w:val="22"/>
          <w:u w:val="single"/>
        </w:rPr>
        <w:t>Yeni Eylem Planı Hazırlama Süreci</w:t>
      </w:r>
    </w:p>
    <w:p w14:paraId="4C5DE9B9" w14:textId="77777777" w:rsidR="00A74ADE" w:rsidRPr="00391956" w:rsidRDefault="00A74ADE" w:rsidP="00A74ADE">
      <w:pPr>
        <w:pStyle w:val="Standard"/>
        <w:spacing w:before="120" w:after="120"/>
        <w:jc w:val="both"/>
        <w:rPr>
          <w:sz w:val="22"/>
          <w:szCs w:val="22"/>
        </w:rPr>
      </w:pPr>
      <w:r w:rsidRPr="00391956">
        <w:rPr>
          <w:sz w:val="22"/>
          <w:szCs w:val="22"/>
        </w:rPr>
        <w:t xml:space="preserve">Tüm Eylem Planı uygulama dönemine ait genel değerlendirme, kısmen yeni Eylem Planı’nın hazırlanması sürecinin içinde gerçekleştirilir. Mevcut Eylem Planı’nın o güne kadarki uygulama ve hedeflere erişim düzeyi, Teknik Kurul üyesi kuruluşlar ve diğer ilgili paydaşların katkıları alınarak gözden geçirilir. Bunun yanında Eylem Planı’nın temel çerçevesi (hukuksal ve politik çerçeve) ve plan yönetimine ilişkin düzenlemeler (yönetişim yapısı, planlama ve izleme/değerlendirme süreçleri) de bu değerlendirmeye </w:t>
      </w:r>
      <w:proofErr w:type="gramStart"/>
      <w:r w:rsidRPr="00391956">
        <w:rPr>
          <w:sz w:val="22"/>
          <w:szCs w:val="22"/>
        </w:rPr>
        <w:t>dahil</w:t>
      </w:r>
      <w:proofErr w:type="gramEnd"/>
      <w:r w:rsidRPr="00391956">
        <w:rPr>
          <w:sz w:val="22"/>
          <w:szCs w:val="22"/>
        </w:rPr>
        <w:t xml:space="preserve"> edilir.</w:t>
      </w:r>
    </w:p>
    <w:p w14:paraId="49DC44C9" w14:textId="77777777" w:rsidR="00A74ADE" w:rsidRPr="00391956" w:rsidRDefault="00A74ADE" w:rsidP="00A74ADE">
      <w:pPr>
        <w:pStyle w:val="Standard"/>
        <w:spacing w:before="120" w:after="120"/>
        <w:jc w:val="both"/>
        <w:rPr>
          <w:sz w:val="22"/>
          <w:szCs w:val="22"/>
        </w:rPr>
      </w:pPr>
    </w:p>
    <w:p w14:paraId="2247A00C" w14:textId="77777777" w:rsidR="00A74ADE" w:rsidRPr="00391956" w:rsidRDefault="00A74ADE" w:rsidP="00A74ADE">
      <w:pPr>
        <w:pStyle w:val="Standard"/>
        <w:spacing w:before="120" w:after="120"/>
        <w:jc w:val="both"/>
        <w:rPr>
          <w:sz w:val="22"/>
          <w:szCs w:val="22"/>
          <w:u w:val="single"/>
        </w:rPr>
      </w:pPr>
      <w:r w:rsidRPr="00391956">
        <w:rPr>
          <w:bCs/>
          <w:sz w:val="22"/>
          <w:szCs w:val="22"/>
          <w:u w:val="single"/>
        </w:rPr>
        <w:t>Nihai Değerlendirme</w:t>
      </w:r>
      <w:r w:rsidRPr="00391956">
        <w:rPr>
          <w:sz w:val="22"/>
          <w:szCs w:val="22"/>
          <w:u w:val="single"/>
        </w:rPr>
        <w:t xml:space="preserve"> </w:t>
      </w:r>
    </w:p>
    <w:p w14:paraId="30D3BBB6" w14:textId="77777777" w:rsidR="00A74ADE" w:rsidRPr="00391956" w:rsidRDefault="00A74ADE" w:rsidP="00A74ADE">
      <w:pPr>
        <w:pStyle w:val="AklamaMetni"/>
        <w:jc w:val="both"/>
        <w:rPr>
          <w:rFonts w:ascii="Times New Roman" w:hAnsi="Times New Roman" w:cs="Times New Roman"/>
          <w:sz w:val="22"/>
          <w:szCs w:val="22"/>
        </w:rPr>
      </w:pPr>
      <w:r w:rsidRPr="00391956">
        <w:rPr>
          <w:rFonts w:ascii="Times New Roman" w:hAnsi="Times New Roman" w:cs="Times New Roman"/>
          <w:sz w:val="22"/>
          <w:szCs w:val="22"/>
        </w:rPr>
        <w:t xml:space="preserve">Eylem Planı’nın tamamlanmasını takip eden yılın ilk altı ayı içinde, tüm plan dönemine ait kapsamlı bir değerlendirme yapılır. Teknik Kurul, değerlendirme çalışmasının tasarımından ve gerçekleştirilmesinden sorumludur. </w:t>
      </w:r>
    </w:p>
    <w:p w14:paraId="45D4F64E" w14:textId="77777777" w:rsidR="00A74ADE" w:rsidRPr="00391956" w:rsidRDefault="00A74ADE" w:rsidP="00A74ADE">
      <w:pPr>
        <w:pStyle w:val="Standard"/>
        <w:spacing w:before="120" w:after="120"/>
        <w:jc w:val="both"/>
        <w:rPr>
          <w:sz w:val="22"/>
          <w:szCs w:val="22"/>
        </w:rPr>
      </w:pPr>
      <w:r w:rsidRPr="00391956">
        <w:rPr>
          <w:sz w:val="22"/>
          <w:szCs w:val="22"/>
        </w:rPr>
        <w:t xml:space="preserve">Değerlendirme raporu taslağı Teknik Kurul’da ve Kadına Yönelik Şiddetle Mücadele İl Koordinasyon İzleme ve Değerlendirme Komisyonu’nda görüşüldükten ve gerekli değişiklikler yapıldıktan sonra onaylanarak Valilik internet sitesinde halka açık olarak yayımlanır. </w:t>
      </w:r>
    </w:p>
    <w:p w14:paraId="15F9E93A" w14:textId="77777777" w:rsidR="00A74ADE" w:rsidRPr="00391956" w:rsidRDefault="00A74ADE" w:rsidP="00A74ADE">
      <w:pPr>
        <w:pStyle w:val="Standard"/>
        <w:spacing w:before="120" w:after="120"/>
        <w:jc w:val="both"/>
        <w:rPr>
          <w:sz w:val="22"/>
          <w:szCs w:val="22"/>
        </w:rPr>
      </w:pPr>
      <w:r w:rsidRPr="00391956">
        <w:rPr>
          <w:sz w:val="22"/>
          <w:szCs w:val="22"/>
        </w:rPr>
        <w:t>Değerlendirme çalışmasının giderleri Valilikçe karşılanır.</w:t>
      </w:r>
    </w:p>
    <w:p w14:paraId="2F751636" w14:textId="77777777" w:rsidR="00A74ADE" w:rsidRPr="00391956" w:rsidRDefault="00A74ADE" w:rsidP="00A74ADE">
      <w:pPr>
        <w:pStyle w:val="Standard"/>
        <w:spacing w:before="120" w:after="120"/>
        <w:jc w:val="both"/>
        <w:rPr>
          <w:sz w:val="22"/>
          <w:szCs w:val="22"/>
        </w:rPr>
      </w:pPr>
    </w:p>
    <w:p w14:paraId="39E1DBAD" w14:textId="77777777" w:rsidR="00A74ADE" w:rsidRPr="00391956" w:rsidRDefault="00A74ADE" w:rsidP="00A74ADE">
      <w:pPr>
        <w:spacing w:before="120" w:after="120"/>
        <w:jc w:val="both"/>
        <w:rPr>
          <w:rFonts w:ascii="Times New Roman" w:hAnsi="Times New Roman" w:cs="Times New Roman"/>
        </w:rPr>
        <w:sectPr w:rsidR="00A74ADE" w:rsidRPr="00391956" w:rsidSect="009B3544">
          <w:pgSz w:w="11906" w:h="16838"/>
          <w:pgMar w:top="1134" w:right="1134" w:bottom="1134" w:left="1134" w:header="709" w:footer="709" w:gutter="0"/>
          <w:cols w:space="708"/>
          <w:docGrid w:linePitch="360"/>
        </w:sectPr>
      </w:pPr>
    </w:p>
    <w:p w14:paraId="28B54F52" w14:textId="77777777" w:rsidR="00A74ADE" w:rsidRPr="00391956" w:rsidRDefault="00A74ADE" w:rsidP="00A74ADE">
      <w:pPr>
        <w:spacing w:before="120" w:after="120"/>
        <w:jc w:val="both"/>
        <w:rPr>
          <w:rFonts w:ascii="Times New Roman" w:hAnsi="Times New Roman" w:cs="Times New Roman"/>
        </w:rPr>
      </w:pPr>
    </w:p>
    <w:p w14:paraId="4EB0BD9A" w14:textId="77777777" w:rsidR="00A74ADE" w:rsidRPr="00391956" w:rsidRDefault="00A74ADE" w:rsidP="00A74ADE">
      <w:pPr>
        <w:spacing w:before="120" w:after="120"/>
        <w:jc w:val="both"/>
        <w:rPr>
          <w:rFonts w:ascii="Times New Roman" w:hAnsi="Times New Roman" w:cs="Times New Roman"/>
        </w:rPr>
      </w:pPr>
    </w:p>
    <w:p w14:paraId="6D669B5A" w14:textId="77777777" w:rsidR="00A74ADE" w:rsidRPr="00391956" w:rsidRDefault="00A74ADE" w:rsidP="00A74ADE">
      <w:pPr>
        <w:spacing w:before="120" w:after="120"/>
        <w:jc w:val="both"/>
        <w:outlineLvl w:val="0"/>
        <w:rPr>
          <w:rFonts w:ascii="Times New Roman" w:hAnsi="Times New Roman" w:cs="Times New Roman"/>
        </w:rPr>
      </w:pPr>
      <w:bookmarkStart w:id="16" w:name="_Toc453333898"/>
      <w:r w:rsidRPr="00391956">
        <w:rPr>
          <w:rFonts w:ascii="Times New Roman" w:hAnsi="Times New Roman" w:cs="Times New Roman"/>
          <w:b/>
        </w:rPr>
        <w:t>EK - Yıllık Faaliyet Planı / Raporlama Şablonu</w:t>
      </w:r>
      <w:bookmarkEnd w:id="16"/>
    </w:p>
    <w:p w14:paraId="1462C6CE" w14:textId="77777777" w:rsidR="00A74ADE" w:rsidRPr="00391956" w:rsidRDefault="00A74ADE" w:rsidP="00A74ADE">
      <w:pPr>
        <w:spacing w:before="120" w:after="120"/>
        <w:jc w:val="both"/>
        <w:rPr>
          <w:rFonts w:ascii="Times New Roman" w:hAnsi="Times New Roman" w:cs="Times New Roman"/>
        </w:rPr>
      </w:pPr>
    </w:p>
    <w:tbl>
      <w:tblPr>
        <w:tblW w:w="14570" w:type="dxa"/>
        <w:tblInd w:w="-13" w:type="dxa"/>
        <w:tblLayout w:type="fixed"/>
        <w:tblCellMar>
          <w:left w:w="10" w:type="dxa"/>
          <w:right w:w="10" w:type="dxa"/>
        </w:tblCellMar>
        <w:tblLook w:val="0000" w:firstRow="0" w:lastRow="0" w:firstColumn="0" w:lastColumn="0" w:noHBand="0" w:noVBand="0"/>
      </w:tblPr>
      <w:tblGrid>
        <w:gridCol w:w="1618"/>
        <w:gridCol w:w="1618"/>
        <w:gridCol w:w="1619"/>
        <w:gridCol w:w="1619"/>
        <w:gridCol w:w="1619"/>
        <w:gridCol w:w="1619"/>
        <w:gridCol w:w="1619"/>
        <w:gridCol w:w="1619"/>
        <w:gridCol w:w="1620"/>
      </w:tblGrid>
      <w:tr w:rsidR="00A74ADE" w:rsidRPr="00391956" w14:paraId="2B8FB2BF" w14:textId="77777777" w:rsidTr="003F7E28">
        <w:trPr>
          <w:tblHeader/>
        </w:trPr>
        <w:tc>
          <w:tcPr>
            <w:tcW w:w="16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C719119" w14:textId="77777777" w:rsidR="00A74ADE" w:rsidRPr="00391956" w:rsidRDefault="00A74ADE" w:rsidP="003F7E28">
            <w:pPr>
              <w:pStyle w:val="Standard"/>
              <w:jc w:val="center"/>
              <w:rPr>
                <w:b/>
                <w:bCs/>
                <w:sz w:val="22"/>
                <w:szCs w:val="22"/>
              </w:rPr>
            </w:pPr>
            <w:r w:rsidRPr="00391956">
              <w:rPr>
                <w:b/>
                <w:bCs/>
                <w:sz w:val="22"/>
                <w:szCs w:val="22"/>
              </w:rPr>
              <w:t>Faaliyet</w:t>
            </w:r>
          </w:p>
        </w:tc>
        <w:tc>
          <w:tcPr>
            <w:tcW w:w="16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BD831C5" w14:textId="77777777" w:rsidR="00A74ADE" w:rsidRPr="00391956" w:rsidRDefault="00A74ADE" w:rsidP="003F7E28">
            <w:pPr>
              <w:pStyle w:val="Standard"/>
              <w:jc w:val="center"/>
              <w:rPr>
                <w:b/>
                <w:bCs/>
                <w:sz w:val="22"/>
                <w:szCs w:val="22"/>
              </w:rPr>
            </w:pPr>
            <w:r w:rsidRPr="00391956">
              <w:rPr>
                <w:b/>
                <w:bCs/>
                <w:sz w:val="22"/>
                <w:szCs w:val="22"/>
              </w:rPr>
              <w:t>Koordinatör Kurum/Kuruluş</w:t>
            </w:r>
          </w:p>
        </w:tc>
        <w:tc>
          <w:tcPr>
            <w:tcW w:w="161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FFA0332" w14:textId="77777777" w:rsidR="00A74ADE" w:rsidRPr="00391956" w:rsidRDefault="00A74ADE" w:rsidP="003F7E28">
            <w:pPr>
              <w:pStyle w:val="Standard"/>
              <w:jc w:val="center"/>
              <w:rPr>
                <w:b/>
                <w:bCs/>
                <w:sz w:val="22"/>
                <w:szCs w:val="22"/>
              </w:rPr>
            </w:pPr>
            <w:r w:rsidRPr="00391956">
              <w:rPr>
                <w:b/>
                <w:bCs/>
                <w:sz w:val="22"/>
                <w:szCs w:val="22"/>
              </w:rPr>
              <w:t xml:space="preserve">Sorumlu </w:t>
            </w:r>
          </w:p>
          <w:p w14:paraId="45596A95" w14:textId="77777777" w:rsidR="00A74ADE" w:rsidRPr="00391956" w:rsidRDefault="00A74ADE" w:rsidP="003F7E28">
            <w:pPr>
              <w:pStyle w:val="Standard"/>
              <w:jc w:val="center"/>
              <w:rPr>
                <w:b/>
                <w:bCs/>
                <w:sz w:val="22"/>
                <w:szCs w:val="22"/>
              </w:rPr>
            </w:pPr>
            <w:r w:rsidRPr="00391956">
              <w:rPr>
                <w:b/>
                <w:bCs/>
                <w:sz w:val="22"/>
                <w:szCs w:val="22"/>
              </w:rPr>
              <w:t>Kurum/Kuruluşlar</w:t>
            </w:r>
          </w:p>
        </w:tc>
        <w:tc>
          <w:tcPr>
            <w:tcW w:w="323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25AB2AB" w14:textId="77777777" w:rsidR="00A74ADE" w:rsidRPr="00391956" w:rsidRDefault="00A74ADE" w:rsidP="003F7E28">
            <w:pPr>
              <w:pStyle w:val="TableHeading"/>
              <w:rPr>
                <w:sz w:val="22"/>
                <w:szCs w:val="22"/>
              </w:rPr>
            </w:pPr>
            <w:r w:rsidRPr="00391956">
              <w:rPr>
                <w:sz w:val="22"/>
                <w:szCs w:val="22"/>
              </w:rPr>
              <w:t>I. Dönem İşler/Çıktılar/Kaynak (Ocak-Nisan)</w:t>
            </w:r>
          </w:p>
        </w:tc>
        <w:tc>
          <w:tcPr>
            <w:tcW w:w="323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C850A1C" w14:textId="77777777" w:rsidR="00A74ADE" w:rsidRPr="00391956" w:rsidRDefault="00A74ADE" w:rsidP="003F7E28">
            <w:pPr>
              <w:pStyle w:val="TableHeading"/>
              <w:rPr>
                <w:sz w:val="22"/>
                <w:szCs w:val="22"/>
              </w:rPr>
            </w:pPr>
            <w:r w:rsidRPr="00391956">
              <w:rPr>
                <w:sz w:val="22"/>
                <w:szCs w:val="22"/>
              </w:rPr>
              <w:t>II. Dönem İşler/Çıktılar/Kaynak (Mayıs-Ağustos)</w:t>
            </w:r>
          </w:p>
        </w:tc>
        <w:tc>
          <w:tcPr>
            <w:tcW w:w="323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6E1B2A8" w14:textId="77777777" w:rsidR="00A74ADE" w:rsidRPr="00391956" w:rsidRDefault="00A74ADE" w:rsidP="003F7E28">
            <w:pPr>
              <w:pStyle w:val="TableHeading"/>
              <w:rPr>
                <w:sz w:val="22"/>
                <w:szCs w:val="22"/>
              </w:rPr>
            </w:pPr>
            <w:r w:rsidRPr="00391956">
              <w:rPr>
                <w:sz w:val="22"/>
                <w:szCs w:val="22"/>
              </w:rPr>
              <w:t>III. Dönem İşler/Çıktılar/Kaynak (Eylül-Aralık)</w:t>
            </w:r>
          </w:p>
        </w:tc>
      </w:tr>
      <w:tr w:rsidR="00A74ADE" w:rsidRPr="00391956" w14:paraId="11768C8B" w14:textId="77777777" w:rsidTr="003F7E28">
        <w:trPr>
          <w:tblHeader/>
        </w:trPr>
        <w:tc>
          <w:tcPr>
            <w:tcW w:w="161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2C90973" w14:textId="77777777" w:rsidR="00A74ADE" w:rsidRPr="00391956" w:rsidRDefault="00A74ADE" w:rsidP="003F7E28">
            <w:pPr>
              <w:rPr>
                <w:rFonts w:ascii="Times New Roman" w:hAnsi="Times New Roman" w:cs="Times New Roman"/>
              </w:rPr>
            </w:pPr>
          </w:p>
        </w:tc>
        <w:tc>
          <w:tcPr>
            <w:tcW w:w="161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57C663B" w14:textId="77777777" w:rsidR="00A74ADE" w:rsidRPr="00391956" w:rsidRDefault="00A74ADE" w:rsidP="003F7E28">
            <w:pPr>
              <w:rPr>
                <w:rFonts w:ascii="Times New Roman" w:hAnsi="Times New Roman" w:cs="Times New Roman"/>
              </w:rPr>
            </w:pPr>
          </w:p>
        </w:tc>
        <w:tc>
          <w:tcPr>
            <w:tcW w:w="161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06ABD07" w14:textId="77777777" w:rsidR="00A74ADE" w:rsidRPr="00391956" w:rsidRDefault="00A74ADE" w:rsidP="003F7E28">
            <w:pPr>
              <w:rPr>
                <w:rFonts w:ascii="Times New Roman" w:hAnsi="Times New Roman" w:cs="Times New Roman"/>
              </w:rPr>
            </w:pP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19E275FC" w14:textId="77777777" w:rsidR="00A74ADE" w:rsidRPr="00391956" w:rsidRDefault="00A74ADE" w:rsidP="003F7E28">
            <w:pPr>
              <w:pStyle w:val="TableHeading"/>
              <w:rPr>
                <w:sz w:val="22"/>
                <w:szCs w:val="22"/>
              </w:rPr>
            </w:pPr>
            <w:r w:rsidRPr="00391956">
              <w:rPr>
                <w:sz w:val="22"/>
                <w:szCs w:val="22"/>
              </w:rPr>
              <w:t>Öngörülen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1FD5001E" w14:textId="77777777" w:rsidR="00A74ADE" w:rsidRPr="00391956" w:rsidRDefault="00A74ADE" w:rsidP="003F7E28">
            <w:pPr>
              <w:pStyle w:val="TableHeading"/>
              <w:rPr>
                <w:sz w:val="22"/>
                <w:szCs w:val="22"/>
              </w:rPr>
            </w:pPr>
            <w:r w:rsidRPr="00391956">
              <w:rPr>
                <w:sz w:val="22"/>
                <w:szCs w:val="22"/>
              </w:rPr>
              <w:t>Gerçekleşen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49724D63" w14:textId="77777777" w:rsidR="00A74ADE" w:rsidRPr="00391956" w:rsidRDefault="00A74ADE" w:rsidP="003F7E28">
            <w:pPr>
              <w:pStyle w:val="TableContents"/>
              <w:jc w:val="center"/>
              <w:rPr>
                <w:b/>
                <w:bCs/>
                <w:sz w:val="22"/>
                <w:szCs w:val="22"/>
              </w:rPr>
            </w:pPr>
            <w:r w:rsidRPr="00391956">
              <w:rPr>
                <w:b/>
                <w:bCs/>
                <w:sz w:val="22"/>
                <w:szCs w:val="22"/>
              </w:rPr>
              <w:t>Öngörülen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410F9FED" w14:textId="77777777" w:rsidR="00A74ADE" w:rsidRPr="00391956" w:rsidRDefault="00A74ADE" w:rsidP="003F7E28">
            <w:pPr>
              <w:pStyle w:val="TableContents"/>
              <w:jc w:val="center"/>
              <w:rPr>
                <w:b/>
                <w:bCs/>
                <w:sz w:val="22"/>
                <w:szCs w:val="22"/>
              </w:rPr>
            </w:pPr>
            <w:r w:rsidRPr="00391956">
              <w:rPr>
                <w:b/>
                <w:bCs/>
                <w:sz w:val="22"/>
                <w:szCs w:val="22"/>
              </w:rPr>
              <w:t>Gerçekleşen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0F7717E0" w14:textId="77777777" w:rsidR="00A74ADE" w:rsidRPr="00391956" w:rsidRDefault="00A74ADE" w:rsidP="003F7E28">
            <w:pPr>
              <w:pStyle w:val="TableContents"/>
              <w:jc w:val="center"/>
              <w:rPr>
                <w:b/>
                <w:bCs/>
                <w:sz w:val="22"/>
                <w:szCs w:val="22"/>
              </w:rPr>
            </w:pPr>
            <w:r w:rsidRPr="00391956">
              <w:rPr>
                <w:b/>
                <w:bCs/>
                <w:sz w:val="22"/>
                <w:szCs w:val="22"/>
              </w:rPr>
              <w:t>Öngörülen</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DB9881" w14:textId="77777777" w:rsidR="00A74ADE" w:rsidRPr="00391956" w:rsidRDefault="00A74ADE" w:rsidP="003F7E28">
            <w:pPr>
              <w:pStyle w:val="TableContents"/>
              <w:jc w:val="center"/>
              <w:rPr>
                <w:b/>
                <w:bCs/>
                <w:sz w:val="22"/>
                <w:szCs w:val="22"/>
              </w:rPr>
            </w:pPr>
            <w:r w:rsidRPr="00391956">
              <w:rPr>
                <w:b/>
                <w:bCs/>
                <w:sz w:val="22"/>
                <w:szCs w:val="22"/>
              </w:rPr>
              <w:t>Gerçekleşen</w:t>
            </w:r>
          </w:p>
        </w:tc>
      </w:tr>
      <w:tr w:rsidR="00A74ADE" w:rsidRPr="00391956" w14:paraId="22D0F6FD" w14:textId="77777777" w:rsidTr="003F7E28">
        <w:tc>
          <w:tcPr>
            <w:tcW w:w="14570" w:type="dxa"/>
            <w:gridSpan w:val="9"/>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BFA77C2" w14:textId="77777777" w:rsidR="00A74ADE" w:rsidRPr="00391956" w:rsidRDefault="00A74ADE" w:rsidP="003F7E28">
            <w:pPr>
              <w:pStyle w:val="TableContents"/>
              <w:rPr>
                <w:b/>
                <w:bCs/>
                <w:sz w:val="22"/>
                <w:szCs w:val="22"/>
              </w:rPr>
            </w:pPr>
            <w:r w:rsidRPr="00391956">
              <w:rPr>
                <w:b/>
                <w:bCs/>
                <w:sz w:val="22"/>
                <w:szCs w:val="22"/>
              </w:rPr>
              <w:t xml:space="preserve">Hedef 1: </w:t>
            </w:r>
            <w:r w:rsidRPr="00391956">
              <w:rPr>
                <w:sz w:val="22"/>
                <w:szCs w:val="22"/>
              </w:rPr>
              <w:t>(Eylem Planı’nda tanımlanan hedef)</w:t>
            </w:r>
          </w:p>
        </w:tc>
      </w:tr>
      <w:tr w:rsidR="00A74ADE" w:rsidRPr="00391956" w14:paraId="29196CFF" w14:textId="77777777" w:rsidTr="003F7E28">
        <w:tc>
          <w:tcPr>
            <w:tcW w:w="14570"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5A01383" w14:textId="77777777" w:rsidR="00A74ADE" w:rsidRPr="00391956" w:rsidRDefault="00A74ADE" w:rsidP="003F7E28">
            <w:pPr>
              <w:pStyle w:val="TableContents"/>
              <w:rPr>
                <w:b/>
                <w:bCs/>
                <w:sz w:val="22"/>
                <w:szCs w:val="22"/>
              </w:rPr>
            </w:pPr>
            <w:r w:rsidRPr="00391956">
              <w:rPr>
                <w:b/>
                <w:bCs/>
                <w:sz w:val="22"/>
                <w:szCs w:val="22"/>
              </w:rPr>
              <w:t xml:space="preserve">Alt Hedef </w:t>
            </w:r>
            <w:proofErr w:type="gramStart"/>
            <w:r w:rsidRPr="00391956">
              <w:rPr>
                <w:b/>
                <w:bCs/>
                <w:sz w:val="22"/>
                <w:szCs w:val="22"/>
              </w:rPr>
              <w:t>1.1</w:t>
            </w:r>
            <w:proofErr w:type="gramEnd"/>
            <w:r w:rsidRPr="00391956">
              <w:rPr>
                <w:b/>
                <w:bCs/>
                <w:sz w:val="22"/>
                <w:szCs w:val="22"/>
              </w:rPr>
              <w:t>:</w:t>
            </w:r>
            <w:r w:rsidRPr="00391956">
              <w:rPr>
                <w:sz w:val="22"/>
                <w:szCs w:val="22"/>
              </w:rPr>
              <w:t>( Eylem Planı’nda tanımlanan alt hedef)</w:t>
            </w:r>
          </w:p>
        </w:tc>
      </w:tr>
      <w:tr w:rsidR="00A74ADE" w:rsidRPr="00391956" w14:paraId="6FDF7956" w14:textId="77777777" w:rsidTr="003F7E28">
        <w:tc>
          <w:tcPr>
            <w:tcW w:w="1618" w:type="dxa"/>
            <w:vMerge w:val="restart"/>
            <w:tcBorders>
              <w:left w:val="single" w:sz="2" w:space="0" w:color="000000"/>
              <w:bottom w:val="single" w:sz="2" w:space="0" w:color="000000"/>
            </w:tcBorders>
            <w:tcMar>
              <w:top w:w="55" w:type="dxa"/>
              <w:left w:w="55" w:type="dxa"/>
              <w:bottom w:w="55" w:type="dxa"/>
              <w:right w:w="55" w:type="dxa"/>
            </w:tcMar>
          </w:tcPr>
          <w:p w14:paraId="4F773566" w14:textId="77777777" w:rsidR="00A74ADE" w:rsidRPr="00391956" w:rsidRDefault="00A74ADE" w:rsidP="003F7E28">
            <w:pPr>
              <w:pStyle w:val="Standard"/>
              <w:rPr>
                <w:sz w:val="22"/>
                <w:szCs w:val="22"/>
              </w:rPr>
            </w:pPr>
            <w:r w:rsidRPr="00391956">
              <w:rPr>
                <w:sz w:val="22"/>
                <w:szCs w:val="22"/>
              </w:rPr>
              <w:t>(Eylem Planı’nda tanımlanan faaliyet)</w:t>
            </w:r>
          </w:p>
          <w:p w14:paraId="2B485DD3" w14:textId="77777777" w:rsidR="00A74ADE" w:rsidRPr="00391956" w:rsidRDefault="00A74ADE" w:rsidP="003F7E28">
            <w:pPr>
              <w:pStyle w:val="Standard"/>
              <w:rPr>
                <w:sz w:val="22"/>
                <w:szCs w:val="22"/>
              </w:rPr>
            </w:pPr>
          </w:p>
          <w:p w14:paraId="12444457" w14:textId="77777777" w:rsidR="00A74ADE" w:rsidRPr="00391956" w:rsidRDefault="00A74ADE" w:rsidP="003F7E28">
            <w:pPr>
              <w:pStyle w:val="Standard"/>
              <w:rPr>
                <w:sz w:val="22"/>
                <w:szCs w:val="22"/>
              </w:rPr>
            </w:pPr>
          </w:p>
        </w:tc>
        <w:tc>
          <w:tcPr>
            <w:tcW w:w="1618" w:type="dxa"/>
            <w:vMerge w:val="restart"/>
            <w:tcBorders>
              <w:left w:val="single" w:sz="2" w:space="0" w:color="000000"/>
              <w:bottom w:val="single" w:sz="2" w:space="0" w:color="000000"/>
            </w:tcBorders>
            <w:tcMar>
              <w:top w:w="55" w:type="dxa"/>
              <w:left w:w="55" w:type="dxa"/>
              <w:bottom w:w="55" w:type="dxa"/>
              <w:right w:w="55" w:type="dxa"/>
            </w:tcMar>
          </w:tcPr>
          <w:p w14:paraId="5FFE8B87" w14:textId="77777777" w:rsidR="00A74ADE" w:rsidRPr="00391956" w:rsidRDefault="00A74ADE" w:rsidP="003F7E28">
            <w:pPr>
              <w:pStyle w:val="Standard"/>
              <w:rPr>
                <w:sz w:val="22"/>
                <w:szCs w:val="22"/>
              </w:rPr>
            </w:pPr>
            <w:r w:rsidRPr="00391956">
              <w:rPr>
                <w:sz w:val="22"/>
                <w:szCs w:val="22"/>
              </w:rPr>
              <w:t>(Eylem Planı’nda tanımlanan sorumlu kurum / kuruluş)</w:t>
            </w:r>
          </w:p>
        </w:tc>
        <w:tc>
          <w:tcPr>
            <w:tcW w:w="1619" w:type="dxa"/>
            <w:vMerge w:val="restart"/>
            <w:tcBorders>
              <w:left w:val="single" w:sz="2" w:space="0" w:color="000000"/>
              <w:bottom w:val="single" w:sz="2" w:space="0" w:color="000000"/>
            </w:tcBorders>
            <w:tcMar>
              <w:top w:w="55" w:type="dxa"/>
              <w:left w:w="55" w:type="dxa"/>
              <w:bottom w:w="55" w:type="dxa"/>
              <w:right w:w="55" w:type="dxa"/>
            </w:tcMar>
          </w:tcPr>
          <w:p w14:paraId="433BB6A6" w14:textId="77777777" w:rsidR="00A74ADE" w:rsidRPr="00391956" w:rsidRDefault="00A74ADE" w:rsidP="003F7E28">
            <w:pPr>
              <w:pStyle w:val="Standard"/>
              <w:rPr>
                <w:sz w:val="22"/>
                <w:szCs w:val="22"/>
              </w:rPr>
            </w:pPr>
            <w:r w:rsidRPr="00391956">
              <w:rPr>
                <w:sz w:val="22"/>
                <w:szCs w:val="22"/>
              </w:rPr>
              <w:t>(Eylem Planı’nda tanımlanan işbirliği yapılacak kurum / kuruluş)</w:t>
            </w:r>
          </w:p>
        </w:tc>
        <w:tc>
          <w:tcPr>
            <w:tcW w:w="1619" w:type="dxa"/>
            <w:tcBorders>
              <w:left w:val="single" w:sz="2" w:space="0" w:color="000000"/>
              <w:bottom w:val="single" w:sz="2" w:space="0" w:color="000000"/>
            </w:tcBorders>
            <w:tcMar>
              <w:top w:w="55" w:type="dxa"/>
              <w:left w:w="55" w:type="dxa"/>
              <w:bottom w:w="55" w:type="dxa"/>
              <w:right w:w="55" w:type="dxa"/>
            </w:tcMar>
          </w:tcPr>
          <w:p w14:paraId="64DADAC4" w14:textId="77777777" w:rsidR="00A74ADE" w:rsidRPr="00391956" w:rsidRDefault="00A74ADE" w:rsidP="003F7E28">
            <w:pPr>
              <w:pStyle w:val="Standard"/>
              <w:rPr>
                <w:sz w:val="22"/>
                <w:szCs w:val="22"/>
              </w:rPr>
            </w:pPr>
            <w:r w:rsidRPr="00391956">
              <w:rPr>
                <w:sz w:val="22"/>
                <w:szCs w:val="22"/>
              </w:rPr>
              <w:t xml:space="preserve">(Faaliyetle ilgili yılın I. dönemi için </w:t>
            </w:r>
            <w:r w:rsidRPr="00391956">
              <w:rPr>
                <w:b/>
                <w:sz w:val="22"/>
                <w:szCs w:val="22"/>
              </w:rPr>
              <w:t>öngörülen işler</w:t>
            </w:r>
            <w:r w:rsidRPr="00391956">
              <w:rPr>
                <w:sz w:val="22"/>
                <w:szCs w:val="22"/>
              </w:rPr>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3B077096" w14:textId="77777777" w:rsidR="00A74ADE" w:rsidRPr="00391956" w:rsidRDefault="00A74ADE" w:rsidP="003F7E28">
            <w:pPr>
              <w:pStyle w:val="Standard"/>
              <w:rPr>
                <w:sz w:val="22"/>
                <w:szCs w:val="22"/>
              </w:rPr>
            </w:pPr>
            <w:r w:rsidRPr="00391956">
              <w:rPr>
                <w:sz w:val="22"/>
                <w:szCs w:val="22"/>
              </w:rPr>
              <w:t xml:space="preserve">(Faaliyetle ilgili yılın I. döneminde </w:t>
            </w:r>
            <w:r w:rsidRPr="00391956">
              <w:rPr>
                <w:b/>
                <w:sz w:val="22"/>
                <w:szCs w:val="22"/>
              </w:rPr>
              <w:t>gerçekleşen işler</w:t>
            </w:r>
            <w:r w:rsidRPr="00391956">
              <w:rPr>
                <w:sz w:val="22"/>
                <w:szCs w:val="22"/>
              </w:rPr>
              <w:t>; 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27770D1A" w14:textId="77777777" w:rsidR="00A74ADE" w:rsidRPr="00391956" w:rsidRDefault="00A74ADE" w:rsidP="003F7E28">
            <w:pPr>
              <w:pStyle w:val="Standard"/>
              <w:rPr>
                <w:sz w:val="22"/>
                <w:szCs w:val="22"/>
              </w:rPr>
            </w:pPr>
            <w:r w:rsidRPr="00391956">
              <w:rPr>
                <w:sz w:val="22"/>
                <w:szCs w:val="22"/>
              </w:rPr>
              <w:t xml:space="preserve">(Faaliyetle ilgili yılın II. dönemi için </w:t>
            </w:r>
            <w:r w:rsidRPr="00391956">
              <w:rPr>
                <w:b/>
                <w:sz w:val="22"/>
                <w:szCs w:val="22"/>
              </w:rPr>
              <w:t>öngörülen işler</w:t>
            </w:r>
            <w:r w:rsidRPr="00391956">
              <w:rPr>
                <w:sz w:val="22"/>
                <w:szCs w:val="22"/>
              </w:rPr>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1D3E536C" w14:textId="77777777" w:rsidR="00A74ADE" w:rsidRPr="00391956" w:rsidRDefault="00A74ADE" w:rsidP="003F7E28">
            <w:pPr>
              <w:pStyle w:val="Standard"/>
              <w:rPr>
                <w:sz w:val="22"/>
                <w:szCs w:val="22"/>
              </w:rPr>
            </w:pPr>
            <w:r w:rsidRPr="00391956">
              <w:rPr>
                <w:sz w:val="22"/>
                <w:szCs w:val="22"/>
              </w:rPr>
              <w:t xml:space="preserve">(Faaliyetle ilgili yılın II. döneminde </w:t>
            </w:r>
            <w:r w:rsidRPr="00391956">
              <w:rPr>
                <w:b/>
                <w:sz w:val="22"/>
                <w:szCs w:val="22"/>
              </w:rPr>
              <w:t>gerçekleşen işler</w:t>
            </w:r>
            <w:r w:rsidRPr="00391956">
              <w:rPr>
                <w:sz w:val="22"/>
                <w:szCs w:val="22"/>
              </w:rPr>
              <w:t>; II.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7B1319D1" w14:textId="77777777" w:rsidR="00A74ADE" w:rsidRPr="00391956" w:rsidRDefault="00A74ADE" w:rsidP="003F7E28">
            <w:pPr>
              <w:pStyle w:val="Standard"/>
              <w:rPr>
                <w:sz w:val="22"/>
                <w:szCs w:val="22"/>
              </w:rPr>
            </w:pPr>
            <w:r w:rsidRPr="00391956">
              <w:rPr>
                <w:sz w:val="22"/>
                <w:szCs w:val="22"/>
              </w:rPr>
              <w:t xml:space="preserve">(Faaliyetle ilgili yılın III. dönemi için </w:t>
            </w:r>
            <w:r w:rsidRPr="00391956">
              <w:rPr>
                <w:b/>
                <w:sz w:val="22"/>
                <w:szCs w:val="22"/>
              </w:rPr>
              <w:t>öngörülen işler</w:t>
            </w:r>
            <w:r w:rsidRPr="00391956">
              <w:rPr>
                <w:sz w:val="22"/>
                <w:szCs w:val="22"/>
              </w:rPr>
              <w:t>; yıllık plan hazırlama aşamasında girilir)</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D260FC" w14:textId="77777777" w:rsidR="00A74ADE" w:rsidRPr="00391956" w:rsidRDefault="00A74ADE" w:rsidP="003F7E28">
            <w:pPr>
              <w:pStyle w:val="Standard"/>
              <w:rPr>
                <w:sz w:val="22"/>
                <w:szCs w:val="22"/>
              </w:rPr>
            </w:pPr>
            <w:r w:rsidRPr="00391956">
              <w:rPr>
                <w:sz w:val="22"/>
                <w:szCs w:val="22"/>
              </w:rPr>
              <w:t xml:space="preserve">(Faaliyetle ilgili yılın III. döneminde </w:t>
            </w:r>
            <w:r w:rsidRPr="00391956">
              <w:rPr>
                <w:b/>
                <w:sz w:val="22"/>
                <w:szCs w:val="22"/>
              </w:rPr>
              <w:t>gerçekleşen işler</w:t>
            </w:r>
            <w:r w:rsidRPr="00391956">
              <w:rPr>
                <w:sz w:val="22"/>
                <w:szCs w:val="22"/>
              </w:rPr>
              <w:t>; III. dönemin raporlanması aşamasında girilir)</w:t>
            </w:r>
          </w:p>
        </w:tc>
      </w:tr>
      <w:tr w:rsidR="00A74ADE" w:rsidRPr="00391956" w14:paraId="21559809" w14:textId="77777777" w:rsidTr="003F7E28">
        <w:tc>
          <w:tcPr>
            <w:tcW w:w="1618" w:type="dxa"/>
            <w:vMerge/>
            <w:tcBorders>
              <w:left w:val="single" w:sz="2" w:space="0" w:color="000000"/>
              <w:bottom w:val="single" w:sz="2" w:space="0" w:color="000000"/>
            </w:tcBorders>
            <w:tcMar>
              <w:top w:w="55" w:type="dxa"/>
              <w:left w:w="55" w:type="dxa"/>
              <w:bottom w:w="55" w:type="dxa"/>
              <w:right w:w="55" w:type="dxa"/>
            </w:tcMar>
          </w:tcPr>
          <w:p w14:paraId="6B3ED79E" w14:textId="77777777" w:rsidR="00A74ADE" w:rsidRPr="00391956" w:rsidRDefault="00A74ADE" w:rsidP="003F7E28">
            <w:pPr>
              <w:pStyle w:val="Standard"/>
              <w:rPr>
                <w:sz w:val="22"/>
                <w:szCs w:val="22"/>
              </w:rPr>
            </w:pPr>
          </w:p>
        </w:tc>
        <w:tc>
          <w:tcPr>
            <w:tcW w:w="1618" w:type="dxa"/>
            <w:vMerge/>
            <w:tcBorders>
              <w:left w:val="single" w:sz="2" w:space="0" w:color="000000"/>
              <w:bottom w:val="single" w:sz="2" w:space="0" w:color="000000"/>
            </w:tcBorders>
            <w:tcMar>
              <w:top w:w="55" w:type="dxa"/>
              <w:left w:w="55" w:type="dxa"/>
              <w:bottom w:w="55" w:type="dxa"/>
              <w:right w:w="55" w:type="dxa"/>
            </w:tcMar>
          </w:tcPr>
          <w:p w14:paraId="64E2C082" w14:textId="77777777" w:rsidR="00A74ADE" w:rsidRPr="00391956" w:rsidRDefault="00A74ADE" w:rsidP="003F7E28">
            <w:pPr>
              <w:pStyle w:val="Standard"/>
              <w:rPr>
                <w:sz w:val="22"/>
                <w:szCs w:val="22"/>
              </w:rPr>
            </w:pPr>
          </w:p>
        </w:tc>
        <w:tc>
          <w:tcPr>
            <w:tcW w:w="1619" w:type="dxa"/>
            <w:vMerge/>
            <w:tcBorders>
              <w:left w:val="single" w:sz="2" w:space="0" w:color="000000"/>
              <w:bottom w:val="single" w:sz="2" w:space="0" w:color="000000"/>
            </w:tcBorders>
            <w:tcMar>
              <w:top w:w="55" w:type="dxa"/>
              <w:left w:w="55" w:type="dxa"/>
              <w:bottom w:w="55" w:type="dxa"/>
              <w:right w:w="55" w:type="dxa"/>
            </w:tcMar>
          </w:tcPr>
          <w:p w14:paraId="6A001BA8" w14:textId="77777777" w:rsidR="00A74ADE" w:rsidRPr="00391956" w:rsidRDefault="00A74ADE" w:rsidP="003F7E28">
            <w:pPr>
              <w:pStyle w:val="Standard"/>
              <w:rPr>
                <w:sz w:val="22"/>
                <w:szCs w:val="22"/>
              </w:rPr>
            </w:pPr>
          </w:p>
        </w:tc>
        <w:tc>
          <w:tcPr>
            <w:tcW w:w="1619" w:type="dxa"/>
            <w:tcBorders>
              <w:left w:val="single" w:sz="2" w:space="0" w:color="000000"/>
              <w:bottom w:val="single" w:sz="2" w:space="0" w:color="000000"/>
            </w:tcBorders>
            <w:tcMar>
              <w:top w:w="55" w:type="dxa"/>
              <w:left w:w="55" w:type="dxa"/>
              <w:bottom w:w="55" w:type="dxa"/>
              <w:right w:w="55" w:type="dxa"/>
            </w:tcMar>
          </w:tcPr>
          <w:p w14:paraId="2131F378" w14:textId="77777777" w:rsidR="00A74ADE" w:rsidRPr="00391956" w:rsidRDefault="00A74ADE" w:rsidP="003F7E28">
            <w:pPr>
              <w:pStyle w:val="Standard"/>
              <w:rPr>
                <w:sz w:val="22"/>
                <w:szCs w:val="22"/>
              </w:rPr>
            </w:pPr>
            <w:r w:rsidRPr="00391956">
              <w:rPr>
                <w:sz w:val="22"/>
                <w:szCs w:val="22"/>
              </w:rPr>
              <w:t xml:space="preserve">(Faaliyetle ilgili yılın I. dönemi için </w:t>
            </w:r>
            <w:r w:rsidRPr="00391956">
              <w:rPr>
                <w:b/>
                <w:sz w:val="22"/>
                <w:szCs w:val="22"/>
              </w:rPr>
              <w:t>öngörülen kaynak</w:t>
            </w:r>
            <w:r w:rsidRPr="00391956">
              <w:rPr>
                <w:sz w:val="22"/>
                <w:szCs w:val="22"/>
              </w:rPr>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14560A9A" w14:textId="77777777" w:rsidR="00A74ADE" w:rsidRPr="00391956" w:rsidRDefault="00A74ADE" w:rsidP="003F7E28">
            <w:pPr>
              <w:pStyle w:val="Standard"/>
              <w:rPr>
                <w:sz w:val="22"/>
                <w:szCs w:val="22"/>
              </w:rPr>
            </w:pPr>
            <w:r w:rsidRPr="00391956">
              <w:rPr>
                <w:sz w:val="22"/>
                <w:szCs w:val="22"/>
              </w:rPr>
              <w:t xml:space="preserve">(Faaliyetle ilgili yılın I. döneminde </w:t>
            </w:r>
            <w:r w:rsidRPr="00391956">
              <w:rPr>
                <w:b/>
                <w:sz w:val="22"/>
                <w:szCs w:val="22"/>
              </w:rPr>
              <w:t>kullanılan kaynak</w:t>
            </w:r>
            <w:r w:rsidRPr="00391956">
              <w:rPr>
                <w:sz w:val="22"/>
                <w:szCs w:val="22"/>
              </w:rPr>
              <w:t>; 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43E17EC7" w14:textId="77777777" w:rsidR="00A74ADE" w:rsidRPr="00391956" w:rsidRDefault="00A74ADE" w:rsidP="003F7E28">
            <w:pPr>
              <w:pStyle w:val="Standard"/>
              <w:rPr>
                <w:sz w:val="22"/>
                <w:szCs w:val="22"/>
              </w:rPr>
            </w:pPr>
            <w:r w:rsidRPr="00391956">
              <w:rPr>
                <w:sz w:val="22"/>
                <w:szCs w:val="22"/>
              </w:rPr>
              <w:t xml:space="preserve">(Faaliyetle ilgili yılın II. dönemi için </w:t>
            </w:r>
            <w:r w:rsidRPr="00391956">
              <w:rPr>
                <w:b/>
                <w:sz w:val="22"/>
                <w:szCs w:val="22"/>
              </w:rPr>
              <w:t>öngörülen kaynak</w:t>
            </w:r>
            <w:r w:rsidRPr="00391956">
              <w:rPr>
                <w:sz w:val="22"/>
                <w:szCs w:val="22"/>
              </w:rPr>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3CC9610D" w14:textId="77777777" w:rsidR="00A74ADE" w:rsidRPr="00391956" w:rsidRDefault="00A74ADE" w:rsidP="003F7E28">
            <w:pPr>
              <w:pStyle w:val="Standard"/>
              <w:rPr>
                <w:sz w:val="22"/>
                <w:szCs w:val="22"/>
              </w:rPr>
            </w:pPr>
            <w:r w:rsidRPr="00391956">
              <w:rPr>
                <w:sz w:val="22"/>
                <w:szCs w:val="22"/>
              </w:rPr>
              <w:t xml:space="preserve">(Faaliyetle ilgili yılın II. döneminde </w:t>
            </w:r>
            <w:r w:rsidRPr="00391956">
              <w:rPr>
                <w:b/>
                <w:sz w:val="22"/>
                <w:szCs w:val="22"/>
              </w:rPr>
              <w:t>kullanılan kaynak</w:t>
            </w:r>
            <w:r w:rsidRPr="00391956">
              <w:rPr>
                <w:sz w:val="22"/>
                <w:szCs w:val="22"/>
              </w:rPr>
              <w:t>; 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149CF183" w14:textId="77777777" w:rsidR="00A74ADE" w:rsidRPr="00391956" w:rsidRDefault="00A74ADE" w:rsidP="003F7E28">
            <w:pPr>
              <w:pStyle w:val="Standard"/>
              <w:rPr>
                <w:sz w:val="22"/>
                <w:szCs w:val="22"/>
              </w:rPr>
            </w:pPr>
            <w:r w:rsidRPr="00391956">
              <w:rPr>
                <w:sz w:val="22"/>
                <w:szCs w:val="22"/>
              </w:rPr>
              <w:t xml:space="preserve">(Faaliyetle ilgili yılın III. dönemi için </w:t>
            </w:r>
            <w:r w:rsidRPr="00391956">
              <w:rPr>
                <w:b/>
                <w:sz w:val="22"/>
                <w:szCs w:val="22"/>
              </w:rPr>
              <w:t>öngörülen kaynak</w:t>
            </w:r>
            <w:r w:rsidRPr="00391956">
              <w:rPr>
                <w:sz w:val="22"/>
                <w:szCs w:val="22"/>
              </w:rPr>
              <w:t>; yıllık plan hazırlama aşamasında girilir)</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E9F47F" w14:textId="77777777" w:rsidR="00A74ADE" w:rsidRPr="00391956" w:rsidRDefault="00A74ADE" w:rsidP="003F7E28">
            <w:pPr>
              <w:pStyle w:val="Standard"/>
              <w:rPr>
                <w:sz w:val="22"/>
                <w:szCs w:val="22"/>
              </w:rPr>
            </w:pPr>
            <w:r w:rsidRPr="00391956">
              <w:rPr>
                <w:sz w:val="22"/>
                <w:szCs w:val="22"/>
              </w:rPr>
              <w:t xml:space="preserve">(Faaliyetle ilgili yılın III. döneminde </w:t>
            </w:r>
            <w:r w:rsidRPr="00391956">
              <w:rPr>
                <w:b/>
                <w:sz w:val="22"/>
                <w:szCs w:val="22"/>
              </w:rPr>
              <w:t>kullanılan kaynak</w:t>
            </w:r>
            <w:r w:rsidRPr="00391956">
              <w:rPr>
                <w:sz w:val="22"/>
                <w:szCs w:val="22"/>
              </w:rPr>
              <w:t>; I. dönemin raporlanması aşamasında girilir)</w:t>
            </w:r>
          </w:p>
        </w:tc>
      </w:tr>
      <w:tr w:rsidR="00A74ADE" w:rsidRPr="00391956" w14:paraId="384FCA1F" w14:textId="77777777" w:rsidTr="003F7E28">
        <w:tc>
          <w:tcPr>
            <w:tcW w:w="1618" w:type="dxa"/>
            <w:vMerge/>
            <w:tcBorders>
              <w:left w:val="single" w:sz="2" w:space="0" w:color="000000"/>
              <w:bottom w:val="single" w:sz="2" w:space="0" w:color="000000"/>
            </w:tcBorders>
            <w:tcMar>
              <w:top w:w="55" w:type="dxa"/>
              <w:left w:w="55" w:type="dxa"/>
              <w:bottom w:w="55" w:type="dxa"/>
              <w:right w:w="55" w:type="dxa"/>
            </w:tcMar>
          </w:tcPr>
          <w:p w14:paraId="6BB65A53" w14:textId="77777777" w:rsidR="00A74ADE" w:rsidRPr="00391956" w:rsidRDefault="00A74ADE" w:rsidP="003F7E28">
            <w:pPr>
              <w:rPr>
                <w:rFonts w:ascii="Times New Roman" w:hAnsi="Times New Roman" w:cs="Times New Roman"/>
              </w:rPr>
            </w:pPr>
          </w:p>
        </w:tc>
        <w:tc>
          <w:tcPr>
            <w:tcW w:w="1618" w:type="dxa"/>
            <w:vMerge/>
            <w:tcBorders>
              <w:left w:val="single" w:sz="2" w:space="0" w:color="000000"/>
              <w:bottom w:val="single" w:sz="2" w:space="0" w:color="000000"/>
            </w:tcBorders>
            <w:tcMar>
              <w:top w:w="55" w:type="dxa"/>
              <w:left w:w="55" w:type="dxa"/>
              <w:bottom w:w="55" w:type="dxa"/>
              <w:right w:w="55" w:type="dxa"/>
            </w:tcMar>
          </w:tcPr>
          <w:p w14:paraId="4DB3FFD0" w14:textId="77777777" w:rsidR="00A74ADE" w:rsidRPr="00391956" w:rsidRDefault="00A74ADE" w:rsidP="003F7E28">
            <w:pPr>
              <w:rPr>
                <w:rFonts w:ascii="Times New Roman" w:hAnsi="Times New Roman" w:cs="Times New Roman"/>
              </w:rPr>
            </w:pPr>
          </w:p>
        </w:tc>
        <w:tc>
          <w:tcPr>
            <w:tcW w:w="1619" w:type="dxa"/>
            <w:vMerge/>
            <w:tcBorders>
              <w:left w:val="single" w:sz="2" w:space="0" w:color="000000"/>
              <w:bottom w:val="single" w:sz="2" w:space="0" w:color="000000"/>
            </w:tcBorders>
            <w:tcMar>
              <w:top w:w="55" w:type="dxa"/>
              <w:left w:w="55" w:type="dxa"/>
              <w:bottom w:w="55" w:type="dxa"/>
              <w:right w:w="55" w:type="dxa"/>
            </w:tcMar>
          </w:tcPr>
          <w:p w14:paraId="0D69AA81" w14:textId="77777777" w:rsidR="00A74ADE" w:rsidRPr="00391956" w:rsidRDefault="00A74ADE" w:rsidP="003F7E28">
            <w:pPr>
              <w:rPr>
                <w:rFonts w:ascii="Times New Roman" w:hAnsi="Times New Roman" w:cs="Times New Roman"/>
              </w:rPr>
            </w:pP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29BEC578" w14:textId="77777777" w:rsidR="00A74ADE" w:rsidRPr="00391956" w:rsidRDefault="00A74ADE" w:rsidP="003F7E28">
            <w:pPr>
              <w:pStyle w:val="Standard"/>
              <w:rPr>
                <w:sz w:val="22"/>
                <w:szCs w:val="22"/>
              </w:rPr>
            </w:pPr>
            <w:r w:rsidRPr="00391956">
              <w:rPr>
                <w:b/>
                <w:bCs/>
                <w:sz w:val="22"/>
                <w:szCs w:val="22"/>
              </w:rPr>
              <w:t>Açıklama</w:t>
            </w:r>
            <w:r w:rsidRPr="00391956">
              <w:rPr>
                <w:sz w:val="22"/>
                <w:szCs w:val="22"/>
              </w:rPr>
              <w:t xml:space="preserve"> (varsa öngörülen ile gerçekleşen işler arasındaki farklılıkların nedenleri; I. dönemin raporlanması aşamasında girilir)</w:t>
            </w: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16AA65B0" w14:textId="77777777" w:rsidR="00A74ADE" w:rsidRPr="00391956" w:rsidRDefault="00A74ADE" w:rsidP="003F7E28">
            <w:pPr>
              <w:pStyle w:val="Standard"/>
              <w:rPr>
                <w:sz w:val="22"/>
                <w:szCs w:val="22"/>
              </w:rPr>
            </w:pPr>
            <w:r w:rsidRPr="00391956">
              <w:rPr>
                <w:b/>
                <w:bCs/>
                <w:sz w:val="22"/>
                <w:szCs w:val="22"/>
              </w:rPr>
              <w:t>Açıklama</w:t>
            </w:r>
            <w:r w:rsidRPr="00391956">
              <w:rPr>
                <w:sz w:val="22"/>
                <w:szCs w:val="22"/>
              </w:rPr>
              <w:t xml:space="preserve"> (varsa öngörülen ile gerçekleşen işler arasındaki farklılıkların nedenleri; II. dönemin raporlanması aşamasında girilir)</w:t>
            </w:r>
          </w:p>
        </w:tc>
        <w:tc>
          <w:tcPr>
            <w:tcW w:w="323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20BC34B" w14:textId="77777777" w:rsidR="00A74ADE" w:rsidRPr="00391956" w:rsidRDefault="00A74ADE" w:rsidP="003F7E28">
            <w:pPr>
              <w:pStyle w:val="Standard"/>
              <w:rPr>
                <w:sz w:val="22"/>
                <w:szCs w:val="22"/>
              </w:rPr>
            </w:pPr>
            <w:r w:rsidRPr="00391956">
              <w:rPr>
                <w:b/>
                <w:bCs/>
                <w:sz w:val="22"/>
                <w:szCs w:val="22"/>
              </w:rPr>
              <w:t>Açıklama</w:t>
            </w:r>
            <w:r w:rsidRPr="00391956">
              <w:rPr>
                <w:sz w:val="22"/>
                <w:szCs w:val="22"/>
              </w:rPr>
              <w:t xml:space="preserve"> (varsa öngörülen ile gerçekleşen işler arasındaki farklılıkların nedenleri; III. </w:t>
            </w:r>
            <w:r w:rsidRPr="00391956">
              <w:rPr>
                <w:sz w:val="22"/>
                <w:szCs w:val="22"/>
              </w:rPr>
              <w:lastRenderedPageBreak/>
              <w:t>dönemin raporlanması aşamasında girilir)</w:t>
            </w:r>
          </w:p>
        </w:tc>
      </w:tr>
      <w:tr w:rsidR="00A74ADE" w:rsidRPr="00391956" w14:paraId="741AEEA7" w14:textId="77777777" w:rsidTr="003F7E28">
        <w:tc>
          <w:tcPr>
            <w:tcW w:w="1618" w:type="dxa"/>
            <w:vMerge w:val="restart"/>
            <w:tcBorders>
              <w:left w:val="single" w:sz="2" w:space="0" w:color="000000"/>
              <w:bottom w:val="single" w:sz="2" w:space="0" w:color="000000"/>
            </w:tcBorders>
            <w:shd w:val="clear" w:color="auto" w:fill="FFFFCC"/>
            <w:tcMar>
              <w:top w:w="55" w:type="dxa"/>
              <w:left w:w="55" w:type="dxa"/>
              <w:bottom w:w="55" w:type="dxa"/>
              <w:right w:w="55" w:type="dxa"/>
            </w:tcMar>
          </w:tcPr>
          <w:p w14:paraId="6809D1BD" w14:textId="77777777" w:rsidR="00A74ADE" w:rsidRPr="00391956" w:rsidRDefault="00A74ADE" w:rsidP="003F7E28">
            <w:pPr>
              <w:pStyle w:val="TableContents"/>
              <w:rPr>
                <w:b/>
                <w:bCs/>
                <w:sz w:val="22"/>
                <w:szCs w:val="22"/>
              </w:rPr>
            </w:pPr>
            <w:r w:rsidRPr="00391956">
              <w:rPr>
                <w:b/>
                <w:bCs/>
                <w:sz w:val="22"/>
                <w:szCs w:val="22"/>
              </w:rPr>
              <w:t>Örnek:</w:t>
            </w:r>
          </w:p>
          <w:p w14:paraId="5BC02EA1" w14:textId="77777777" w:rsidR="00A74ADE" w:rsidRPr="00391956" w:rsidRDefault="00A74ADE" w:rsidP="003F7E28">
            <w:pPr>
              <w:pStyle w:val="TableContents"/>
              <w:rPr>
                <w:sz w:val="22"/>
                <w:szCs w:val="22"/>
              </w:rPr>
            </w:pPr>
            <w:r w:rsidRPr="00391956">
              <w:rPr>
                <w:sz w:val="22"/>
                <w:szCs w:val="22"/>
              </w:rPr>
              <w:t xml:space="preserve">1.1.1. Merkez ilçedeki beş </w:t>
            </w:r>
            <w:proofErr w:type="gramStart"/>
            <w:r w:rsidRPr="00391956">
              <w:rPr>
                <w:sz w:val="22"/>
                <w:szCs w:val="22"/>
              </w:rPr>
              <w:t>mahallede  yaşayan</w:t>
            </w:r>
            <w:proofErr w:type="gramEnd"/>
            <w:r w:rsidRPr="00391956">
              <w:rPr>
                <w:sz w:val="22"/>
                <w:szCs w:val="22"/>
              </w:rPr>
              <w:t xml:space="preserve"> 300 kadına şiddetle mücadeleye yönelik hakları konusunda eğitim vermek</w:t>
            </w:r>
          </w:p>
        </w:tc>
        <w:tc>
          <w:tcPr>
            <w:tcW w:w="1618" w:type="dxa"/>
            <w:vMerge w:val="restart"/>
            <w:tcBorders>
              <w:left w:val="single" w:sz="2" w:space="0" w:color="000000"/>
              <w:bottom w:val="single" w:sz="2" w:space="0" w:color="000000"/>
            </w:tcBorders>
            <w:shd w:val="clear" w:color="auto" w:fill="FFFFCC"/>
            <w:tcMar>
              <w:top w:w="55" w:type="dxa"/>
              <w:left w:w="55" w:type="dxa"/>
              <w:bottom w:w="55" w:type="dxa"/>
              <w:right w:w="55" w:type="dxa"/>
            </w:tcMar>
          </w:tcPr>
          <w:p w14:paraId="76C9B0B3" w14:textId="77777777" w:rsidR="00A74ADE" w:rsidRPr="00391956" w:rsidRDefault="00A74ADE" w:rsidP="003F7E28">
            <w:pPr>
              <w:pStyle w:val="TableContents"/>
              <w:rPr>
                <w:b/>
                <w:bCs/>
                <w:sz w:val="22"/>
                <w:szCs w:val="22"/>
              </w:rPr>
            </w:pPr>
            <w:r w:rsidRPr="00391956">
              <w:rPr>
                <w:b/>
                <w:bCs/>
                <w:sz w:val="22"/>
                <w:szCs w:val="22"/>
              </w:rPr>
              <w:t>Örnek:</w:t>
            </w:r>
          </w:p>
          <w:p w14:paraId="328CB78B" w14:textId="77777777" w:rsidR="00A74ADE" w:rsidRPr="00391956" w:rsidRDefault="00A74ADE" w:rsidP="003F7E28">
            <w:pPr>
              <w:pStyle w:val="TableContents"/>
              <w:rPr>
                <w:sz w:val="22"/>
                <w:szCs w:val="22"/>
              </w:rPr>
            </w:pPr>
            <w:r w:rsidRPr="00391956">
              <w:rPr>
                <w:sz w:val="22"/>
                <w:szCs w:val="22"/>
              </w:rPr>
              <w:t>Milli Eğitim İl Müdürlüğü</w:t>
            </w:r>
          </w:p>
        </w:tc>
        <w:tc>
          <w:tcPr>
            <w:tcW w:w="1619" w:type="dxa"/>
            <w:vMerge w:val="restart"/>
            <w:tcBorders>
              <w:left w:val="single" w:sz="2" w:space="0" w:color="000000"/>
              <w:bottom w:val="single" w:sz="2" w:space="0" w:color="000000"/>
            </w:tcBorders>
            <w:shd w:val="clear" w:color="auto" w:fill="FFFFCC"/>
            <w:tcMar>
              <w:top w:w="55" w:type="dxa"/>
              <w:left w:w="55" w:type="dxa"/>
              <w:bottom w:w="55" w:type="dxa"/>
              <w:right w:w="55" w:type="dxa"/>
            </w:tcMar>
          </w:tcPr>
          <w:p w14:paraId="5B6A145B" w14:textId="77777777" w:rsidR="00A74ADE" w:rsidRPr="00391956" w:rsidRDefault="00A74ADE" w:rsidP="003F7E28">
            <w:pPr>
              <w:pStyle w:val="TableContents"/>
              <w:rPr>
                <w:b/>
                <w:bCs/>
                <w:sz w:val="22"/>
                <w:szCs w:val="22"/>
              </w:rPr>
            </w:pPr>
            <w:r w:rsidRPr="00391956">
              <w:rPr>
                <w:b/>
                <w:bCs/>
                <w:sz w:val="22"/>
                <w:szCs w:val="22"/>
              </w:rPr>
              <w:t>Örnek:</w:t>
            </w:r>
          </w:p>
          <w:p w14:paraId="0F9BBE21" w14:textId="77777777" w:rsidR="00A74ADE" w:rsidRPr="00391956" w:rsidRDefault="00A74ADE" w:rsidP="003F7E28">
            <w:pPr>
              <w:pStyle w:val="TableContents"/>
              <w:rPr>
                <w:sz w:val="22"/>
                <w:szCs w:val="22"/>
              </w:rPr>
            </w:pPr>
            <w:r w:rsidRPr="00391956">
              <w:rPr>
                <w:sz w:val="22"/>
                <w:szCs w:val="22"/>
              </w:rPr>
              <w:t>Halk Eğitim Müdürlüğü</w:t>
            </w:r>
          </w:p>
          <w:p w14:paraId="64D9AE02" w14:textId="77777777" w:rsidR="00A74ADE" w:rsidRPr="00391956" w:rsidRDefault="00A74ADE" w:rsidP="003F7E28">
            <w:pPr>
              <w:pStyle w:val="TableContents"/>
              <w:rPr>
                <w:sz w:val="22"/>
                <w:szCs w:val="22"/>
              </w:rPr>
            </w:pPr>
          </w:p>
          <w:p w14:paraId="0DF58182" w14:textId="77777777" w:rsidR="00A74ADE" w:rsidRPr="00391956" w:rsidRDefault="00A74ADE" w:rsidP="003F7E28">
            <w:pPr>
              <w:pStyle w:val="TableContents"/>
              <w:rPr>
                <w:sz w:val="22"/>
                <w:szCs w:val="22"/>
              </w:rPr>
            </w:pPr>
            <w:r w:rsidRPr="00391956">
              <w:rPr>
                <w:sz w:val="22"/>
                <w:szCs w:val="22"/>
              </w:rPr>
              <w:t>Baro</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1E761898" w14:textId="77777777" w:rsidR="00A74ADE" w:rsidRPr="00391956" w:rsidRDefault="00A74ADE" w:rsidP="003F7E28">
            <w:pPr>
              <w:pStyle w:val="TableContents"/>
              <w:rPr>
                <w:b/>
                <w:bCs/>
                <w:sz w:val="22"/>
                <w:szCs w:val="22"/>
              </w:rPr>
            </w:pPr>
            <w:r w:rsidRPr="00391956">
              <w:rPr>
                <w:b/>
                <w:bCs/>
                <w:sz w:val="22"/>
                <w:szCs w:val="22"/>
              </w:rPr>
              <w:t>Örnek:</w:t>
            </w:r>
          </w:p>
          <w:p w14:paraId="339A33D2" w14:textId="77777777" w:rsidR="00A74ADE" w:rsidRPr="00391956" w:rsidRDefault="00A74ADE" w:rsidP="003F7E28">
            <w:pPr>
              <w:pStyle w:val="TableContents"/>
              <w:rPr>
                <w:sz w:val="22"/>
                <w:szCs w:val="22"/>
              </w:rPr>
            </w:pPr>
            <w:r w:rsidRPr="00391956">
              <w:rPr>
                <w:sz w:val="22"/>
                <w:szCs w:val="22"/>
              </w:rPr>
              <w:t>- Eğitmenlerin belirlenmesi</w:t>
            </w:r>
          </w:p>
          <w:p w14:paraId="3DC2C665" w14:textId="77777777" w:rsidR="00A74ADE" w:rsidRPr="00391956" w:rsidRDefault="00A74ADE" w:rsidP="003F7E28">
            <w:pPr>
              <w:pStyle w:val="TableContents"/>
              <w:rPr>
                <w:sz w:val="22"/>
                <w:szCs w:val="22"/>
              </w:rPr>
            </w:pPr>
            <w:r w:rsidRPr="00391956">
              <w:rPr>
                <w:sz w:val="22"/>
                <w:szCs w:val="22"/>
              </w:rPr>
              <w:t>- Eğitim materyallerinin hazırlanması</w:t>
            </w:r>
          </w:p>
          <w:p w14:paraId="7441F8FD" w14:textId="77777777" w:rsidR="00A74ADE" w:rsidRPr="00391956" w:rsidRDefault="00A74ADE" w:rsidP="003F7E28">
            <w:pPr>
              <w:pStyle w:val="TableContents"/>
              <w:rPr>
                <w:sz w:val="22"/>
                <w:szCs w:val="22"/>
              </w:rPr>
            </w:pPr>
            <w:r w:rsidRPr="00391956">
              <w:rPr>
                <w:sz w:val="22"/>
                <w:szCs w:val="22"/>
              </w:rPr>
              <w:t xml:space="preserve">- Duyuru için 1000 adet broşür ve 100 adet poster tasarımı ve basımı </w:t>
            </w:r>
          </w:p>
          <w:p w14:paraId="21F9FC1F" w14:textId="77777777" w:rsidR="00A74ADE" w:rsidRPr="00391956" w:rsidRDefault="00A74ADE" w:rsidP="003F7E28">
            <w:pPr>
              <w:pStyle w:val="TableContents"/>
              <w:rPr>
                <w:b/>
                <w:bCs/>
                <w:sz w:val="22"/>
                <w:szCs w:val="22"/>
              </w:rPr>
            </w:pPr>
            <w:r w:rsidRPr="00391956">
              <w:rPr>
                <w:sz w:val="22"/>
                <w:szCs w:val="22"/>
              </w:rPr>
              <w:t>- I. dönem eğitim duyurularının yapılması, başvuruların alınması</w:t>
            </w:r>
          </w:p>
          <w:p w14:paraId="0E49EEA2" w14:textId="77777777" w:rsidR="00A74ADE" w:rsidRPr="00391956" w:rsidRDefault="00A74ADE" w:rsidP="003F7E28">
            <w:pPr>
              <w:pStyle w:val="TableContents"/>
              <w:rPr>
                <w:b/>
                <w:bCs/>
                <w:sz w:val="22"/>
                <w:szCs w:val="22"/>
              </w:rPr>
            </w:pPr>
            <w:r w:rsidRPr="00391956">
              <w:rPr>
                <w:sz w:val="22"/>
                <w:szCs w:val="22"/>
              </w:rPr>
              <w:t>- 100 kadına eğitim verilmesi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45546743" w14:textId="77777777" w:rsidR="00A74ADE" w:rsidRPr="00391956" w:rsidRDefault="00A74ADE" w:rsidP="003F7E28">
            <w:pPr>
              <w:pStyle w:val="TableContents"/>
              <w:rPr>
                <w:b/>
                <w:bCs/>
                <w:sz w:val="22"/>
                <w:szCs w:val="22"/>
              </w:rPr>
            </w:pPr>
            <w:r w:rsidRPr="00391956">
              <w:rPr>
                <w:b/>
                <w:bCs/>
                <w:sz w:val="22"/>
                <w:szCs w:val="22"/>
              </w:rPr>
              <w:t>Örnek:</w:t>
            </w:r>
          </w:p>
          <w:p w14:paraId="520A47D6" w14:textId="77777777" w:rsidR="00A74ADE" w:rsidRPr="00391956" w:rsidRDefault="00A74ADE" w:rsidP="003F7E28">
            <w:pPr>
              <w:pStyle w:val="TableContents"/>
              <w:rPr>
                <w:sz w:val="22"/>
                <w:szCs w:val="22"/>
              </w:rPr>
            </w:pPr>
            <w:r w:rsidRPr="00391956">
              <w:rPr>
                <w:sz w:val="22"/>
                <w:szCs w:val="22"/>
              </w:rPr>
              <w:t>- Eğitmenler belirlendi</w:t>
            </w:r>
          </w:p>
          <w:p w14:paraId="6F72B60E" w14:textId="77777777" w:rsidR="00A74ADE" w:rsidRPr="00391956" w:rsidRDefault="00A74ADE" w:rsidP="003F7E28">
            <w:pPr>
              <w:pStyle w:val="TableContents"/>
              <w:rPr>
                <w:sz w:val="22"/>
                <w:szCs w:val="22"/>
              </w:rPr>
            </w:pPr>
            <w:r w:rsidRPr="00391956">
              <w:rPr>
                <w:sz w:val="22"/>
                <w:szCs w:val="22"/>
              </w:rPr>
              <w:t>- Eğitim materyalleri hazırlandı</w:t>
            </w:r>
          </w:p>
          <w:p w14:paraId="1EBF24B5" w14:textId="77777777" w:rsidR="00A74ADE" w:rsidRPr="00391956" w:rsidRDefault="00A74ADE" w:rsidP="003F7E28">
            <w:pPr>
              <w:pStyle w:val="TableContents"/>
              <w:rPr>
                <w:b/>
                <w:bCs/>
                <w:sz w:val="22"/>
                <w:szCs w:val="22"/>
              </w:rPr>
            </w:pPr>
            <w:r w:rsidRPr="00391956">
              <w:rPr>
                <w:sz w:val="22"/>
                <w:szCs w:val="22"/>
              </w:rPr>
              <w:t>- I. dönem eğitim duyurular yapıldı, başvurular alındı</w:t>
            </w:r>
          </w:p>
          <w:p w14:paraId="25F003B4" w14:textId="77777777" w:rsidR="00A74ADE" w:rsidRPr="00391956" w:rsidRDefault="00A74ADE" w:rsidP="003F7E28">
            <w:pPr>
              <w:pStyle w:val="TableContents"/>
              <w:rPr>
                <w:b/>
                <w:bCs/>
                <w:sz w:val="22"/>
                <w:szCs w:val="22"/>
              </w:rPr>
            </w:pPr>
            <w:r w:rsidRPr="00391956">
              <w:rPr>
                <w:sz w:val="22"/>
                <w:szCs w:val="22"/>
              </w:rPr>
              <w:t>- 70 kadına eğitim verildi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03CAE2F7" w14:textId="77777777" w:rsidR="00A74ADE" w:rsidRPr="00391956" w:rsidRDefault="00A74ADE" w:rsidP="003F7E28">
            <w:pPr>
              <w:pStyle w:val="TableContents"/>
              <w:rPr>
                <w:b/>
                <w:bCs/>
                <w:sz w:val="22"/>
                <w:szCs w:val="22"/>
              </w:rPr>
            </w:pPr>
            <w:r w:rsidRPr="00391956">
              <w:rPr>
                <w:b/>
                <w:bCs/>
                <w:sz w:val="22"/>
                <w:szCs w:val="22"/>
              </w:rPr>
              <w:t>Örnek:</w:t>
            </w:r>
          </w:p>
          <w:p w14:paraId="1971D7A7" w14:textId="77777777" w:rsidR="00A74ADE" w:rsidRPr="00391956" w:rsidRDefault="00A74ADE" w:rsidP="003F7E28">
            <w:pPr>
              <w:pStyle w:val="TableContents"/>
              <w:rPr>
                <w:b/>
                <w:bCs/>
                <w:sz w:val="22"/>
                <w:szCs w:val="22"/>
              </w:rPr>
            </w:pPr>
            <w:r w:rsidRPr="00391956">
              <w:rPr>
                <w:sz w:val="22"/>
                <w:szCs w:val="22"/>
              </w:rPr>
              <w:t>- II. dönem eğitim duyurularının yapılması, başvuruların alınması</w:t>
            </w:r>
          </w:p>
          <w:p w14:paraId="3F6AE4CE" w14:textId="77777777" w:rsidR="00A74ADE" w:rsidRPr="00391956" w:rsidRDefault="00A74ADE" w:rsidP="003F7E28">
            <w:pPr>
              <w:pStyle w:val="TableContents"/>
              <w:rPr>
                <w:sz w:val="22"/>
                <w:szCs w:val="22"/>
              </w:rPr>
            </w:pPr>
            <w:r w:rsidRPr="00391956">
              <w:rPr>
                <w:sz w:val="22"/>
                <w:szCs w:val="22"/>
              </w:rPr>
              <w:t>- 100 kadına eğitim verilmesi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02D88317" w14:textId="77777777" w:rsidR="00A74ADE" w:rsidRPr="00391956" w:rsidRDefault="00A74ADE" w:rsidP="003F7E28">
            <w:pPr>
              <w:pStyle w:val="TableContents"/>
              <w:rPr>
                <w:b/>
                <w:bCs/>
                <w:sz w:val="22"/>
                <w:szCs w:val="22"/>
              </w:rPr>
            </w:pPr>
            <w:r w:rsidRPr="00391956">
              <w:rPr>
                <w:b/>
                <w:bCs/>
                <w:sz w:val="22"/>
                <w:szCs w:val="22"/>
              </w:rPr>
              <w:t>Örnek:</w:t>
            </w:r>
          </w:p>
          <w:p w14:paraId="4729AB13" w14:textId="77777777" w:rsidR="00A74ADE" w:rsidRPr="00391956" w:rsidRDefault="00A74ADE" w:rsidP="003F7E28">
            <w:pPr>
              <w:pStyle w:val="TableContents"/>
              <w:rPr>
                <w:b/>
                <w:bCs/>
                <w:sz w:val="22"/>
                <w:szCs w:val="22"/>
              </w:rPr>
            </w:pPr>
            <w:r w:rsidRPr="00391956">
              <w:rPr>
                <w:sz w:val="22"/>
                <w:szCs w:val="22"/>
              </w:rPr>
              <w:t>- II. dönem eğitim duyurular yapıldı, başvurular alındı</w:t>
            </w:r>
          </w:p>
          <w:p w14:paraId="2494C7B5" w14:textId="77777777" w:rsidR="00A74ADE" w:rsidRPr="00391956" w:rsidRDefault="00A74ADE" w:rsidP="003F7E28">
            <w:pPr>
              <w:pStyle w:val="TableContents"/>
              <w:rPr>
                <w:b/>
                <w:bCs/>
                <w:sz w:val="22"/>
                <w:szCs w:val="22"/>
              </w:rPr>
            </w:pPr>
            <w:r w:rsidRPr="00391956">
              <w:rPr>
                <w:sz w:val="22"/>
                <w:szCs w:val="22"/>
              </w:rPr>
              <w:t>- 120 kadına eğitim verildi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7ABE2006" w14:textId="77777777" w:rsidR="00A74ADE" w:rsidRPr="00391956" w:rsidRDefault="00A74ADE" w:rsidP="003F7E28">
            <w:pPr>
              <w:pStyle w:val="TableContents"/>
              <w:rPr>
                <w:b/>
                <w:bCs/>
                <w:sz w:val="22"/>
                <w:szCs w:val="22"/>
              </w:rPr>
            </w:pPr>
            <w:r w:rsidRPr="00391956">
              <w:rPr>
                <w:b/>
                <w:bCs/>
                <w:sz w:val="22"/>
                <w:szCs w:val="22"/>
              </w:rPr>
              <w:t>Örnek:</w:t>
            </w:r>
          </w:p>
          <w:p w14:paraId="6ADF8C00" w14:textId="77777777" w:rsidR="00A74ADE" w:rsidRPr="00391956" w:rsidRDefault="00A74ADE" w:rsidP="003F7E28">
            <w:pPr>
              <w:pStyle w:val="TableContents"/>
              <w:rPr>
                <w:b/>
                <w:bCs/>
                <w:sz w:val="22"/>
                <w:szCs w:val="22"/>
              </w:rPr>
            </w:pPr>
            <w:r w:rsidRPr="00391956">
              <w:rPr>
                <w:sz w:val="22"/>
                <w:szCs w:val="22"/>
              </w:rPr>
              <w:t>- III. dönem eğitim duyurularının yapılması, başvuruların alınması</w:t>
            </w:r>
          </w:p>
          <w:p w14:paraId="1D0AC5BA" w14:textId="77777777" w:rsidR="00A74ADE" w:rsidRPr="00391956" w:rsidRDefault="00A74ADE" w:rsidP="003F7E28">
            <w:pPr>
              <w:pStyle w:val="TableContents"/>
              <w:rPr>
                <w:sz w:val="22"/>
                <w:szCs w:val="22"/>
              </w:rPr>
            </w:pPr>
            <w:r w:rsidRPr="00391956">
              <w:rPr>
                <w:sz w:val="22"/>
                <w:szCs w:val="22"/>
              </w:rPr>
              <w:t>- 100 kadına eğitim verilmesi</w:t>
            </w:r>
          </w:p>
        </w:tc>
        <w:tc>
          <w:tcPr>
            <w:tcW w:w="162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41502F6F" w14:textId="77777777" w:rsidR="00A74ADE" w:rsidRPr="00391956" w:rsidRDefault="00A74ADE" w:rsidP="003F7E28">
            <w:pPr>
              <w:pStyle w:val="TableContents"/>
              <w:rPr>
                <w:b/>
                <w:bCs/>
                <w:sz w:val="22"/>
                <w:szCs w:val="22"/>
              </w:rPr>
            </w:pPr>
            <w:r w:rsidRPr="00391956">
              <w:rPr>
                <w:b/>
                <w:bCs/>
                <w:sz w:val="22"/>
                <w:szCs w:val="22"/>
              </w:rPr>
              <w:t>Örnek:</w:t>
            </w:r>
          </w:p>
          <w:p w14:paraId="3C389E60" w14:textId="77777777" w:rsidR="00A74ADE" w:rsidRPr="00391956" w:rsidRDefault="00A74ADE" w:rsidP="003F7E28">
            <w:pPr>
              <w:pStyle w:val="TableContents"/>
              <w:rPr>
                <w:b/>
                <w:bCs/>
                <w:sz w:val="22"/>
                <w:szCs w:val="22"/>
              </w:rPr>
            </w:pPr>
            <w:r w:rsidRPr="00391956">
              <w:rPr>
                <w:sz w:val="22"/>
                <w:szCs w:val="22"/>
              </w:rPr>
              <w:t>- III. dönem eğitim duyurular yapıldı, başvurular alındı</w:t>
            </w:r>
          </w:p>
          <w:p w14:paraId="632095AD" w14:textId="77777777" w:rsidR="00A74ADE" w:rsidRPr="00391956" w:rsidRDefault="00A74ADE" w:rsidP="003F7E28">
            <w:pPr>
              <w:pStyle w:val="TableContents"/>
              <w:rPr>
                <w:b/>
                <w:bCs/>
                <w:sz w:val="22"/>
                <w:szCs w:val="22"/>
              </w:rPr>
            </w:pPr>
            <w:r w:rsidRPr="00391956">
              <w:rPr>
                <w:sz w:val="22"/>
                <w:szCs w:val="22"/>
              </w:rPr>
              <w:t>- 150 kadına eğitim verildi</w:t>
            </w:r>
          </w:p>
        </w:tc>
      </w:tr>
      <w:tr w:rsidR="00A74ADE" w:rsidRPr="00391956" w14:paraId="6E3EB87D" w14:textId="77777777" w:rsidTr="003F7E28">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48427095" w14:textId="77777777" w:rsidR="00A74ADE" w:rsidRPr="00391956" w:rsidRDefault="00A74ADE" w:rsidP="003F7E28">
            <w:pPr>
              <w:pStyle w:val="TableContents"/>
              <w:rPr>
                <w:b/>
                <w:bCs/>
                <w:sz w:val="22"/>
                <w:szCs w:val="22"/>
              </w:rPr>
            </w:pPr>
          </w:p>
        </w:tc>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37E5DDF8" w14:textId="77777777" w:rsidR="00A74ADE" w:rsidRPr="00391956" w:rsidRDefault="00A74ADE" w:rsidP="003F7E28">
            <w:pPr>
              <w:pStyle w:val="TableContents"/>
              <w:rPr>
                <w:b/>
                <w:bCs/>
                <w:sz w:val="22"/>
                <w:szCs w:val="22"/>
              </w:rPr>
            </w:pPr>
          </w:p>
        </w:tc>
        <w:tc>
          <w:tcPr>
            <w:tcW w:w="1619"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088144C5" w14:textId="77777777" w:rsidR="00A74ADE" w:rsidRPr="00391956" w:rsidRDefault="00A74ADE" w:rsidP="003F7E28">
            <w:pPr>
              <w:pStyle w:val="TableContents"/>
              <w:rPr>
                <w:b/>
                <w:bCs/>
                <w:sz w:val="22"/>
                <w:szCs w:val="22"/>
              </w:rPr>
            </w:pP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6237EC97" w14:textId="77777777" w:rsidR="00A74ADE" w:rsidRPr="00391956" w:rsidRDefault="00A74ADE" w:rsidP="003F7E28">
            <w:pPr>
              <w:pStyle w:val="TableContents"/>
              <w:rPr>
                <w:sz w:val="22"/>
                <w:szCs w:val="22"/>
              </w:rPr>
            </w:pPr>
            <w:r w:rsidRPr="00391956">
              <w:rPr>
                <w:b/>
                <w:bCs/>
                <w:sz w:val="22"/>
                <w:szCs w:val="22"/>
              </w:rPr>
              <w:t>Örnek:</w:t>
            </w:r>
          </w:p>
          <w:p w14:paraId="167C5172" w14:textId="77777777" w:rsidR="00A74ADE" w:rsidRPr="00391956" w:rsidRDefault="00A74ADE" w:rsidP="003F7E28">
            <w:pPr>
              <w:pStyle w:val="TableContents"/>
              <w:rPr>
                <w:bCs/>
                <w:sz w:val="22"/>
                <w:szCs w:val="22"/>
              </w:rPr>
            </w:pPr>
            <w:r w:rsidRPr="00391956">
              <w:rPr>
                <w:bCs/>
                <w:sz w:val="22"/>
                <w:szCs w:val="22"/>
              </w:rPr>
              <w:t xml:space="preserve">- 2 eğitmen </w:t>
            </w:r>
            <w:proofErr w:type="gramStart"/>
            <w:r w:rsidRPr="00391956">
              <w:rPr>
                <w:bCs/>
                <w:sz w:val="22"/>
                <w:szCs w:val="22"/>
              </w:rPr>
              <w:t>(</w:t>
            </w:r>
            <w:proofErr w:type="gramEnd"/>
            <w:r w:rsidRPr="00391956">
              <w:rPr>
                <w:bCs/>
                <w:sz w:val="22"/>
                <w:szCs w:val="22"/>
              </w:rPr>
              <w:t xml:space="preserve">Halk </w:t>
            </w:r>
            <w:proofErr w:type="spellStart"/>
            <w:r w:rsidRPr="00391956">
              <w:rPr>
                <w:bCs/>
                <w:sz w:val="22"/>
                <w:szCs w:val="22"/>
              </w:rPr>
              <w:t>Eği</w:t>
            </w:r>
            <w:proofErr w:type="spellEnd"/>
            <w:r w:rsidRPr="00391956">
              <w:rPr>
                <w:bCs/>
                <w:sz w:val="22"/>
                <w:szCs w:val="22"/>
              </w:rPr>
              <w:t>. Md.)</w:t>
            </w:r>
          </w:p>
          <w:p w14:paraId="3A4D4E2B" w14:textId="77777777" w:rsidR="00A74ADE" w:rsidRPr="00391956" w:rsidRDefault="00A74ADE" w:rsidP="003F7E28">
            <w:pPr>
              <w:pStyle w:val="TableContents"/>
              <w:rPr>
                <w:bCs/>
                <w:sz w:val="22"/>
                <w:szCs w:val="22"/>
              </w:rPr>
            </w:pPr>
            <w:r w:rsidRPr="00391956">
              <w:rPr>
                <w:bCs/>
                <w:sz w:val="22"/>
                <w:szCs w:val="22"/>
              </w:rPr>
              <w:t>- 1 eğitmen (Baro)</w:t>
            </w:r>
          </w:p>
          <w:p w14:paraId="42BC9399" w14:textId="77777777" w:rsidR="00A74ADE" w:rsidRPr="00391956" w:rsidRDefault="00A74ADE" w:rsidP="003F7E28">
            <w:pPr>
              <w:pStyle w:val="TableContents"/>
              <w:rPr>
                <w:bCs/>
                <w:sz w:val="22"/>
                <w:szCs w:val="22"/>
              </w:rPr>
            </w:pPr>
            <w:r w:rsidRPr="00391956">
              <w:rPr>
                <w:bCs/>
                <w:sz w:val="22"/>
                <w:szCs w:val="22"/>
              </w:rPr>
              <w:t xml:space="preserve">- 100 adet eğitim seti </w:t>
            </w:r>
            <w:proofErr w:type="gramStart"/>
            <w:r w:rsidRPr="00391956">
              <w:rPr>
                <w:bCs/>
                <w:sz w:val="22"/>
                <w:szCs w:val="22"/>
              </w:rPr>
              <w:t>(</w:t>
            </w:r>
            <w:proofErr w:type="gramEnd"/>
            <w:r w:rsidRPr="00391956">
              <w:rPr>
                <w:bCs/>
                <w:sz w:val="22"/>
                <w:szCs w:val="22"/>
              </w:rPr>
              <w:t xml:space="preserve">500 TL, Milli </w:t>
            </w:r>
            <w:proofErr w:type="spellStart"/>
            <w:r w:rsidRPr="00391956">
              <w:rPr>
                <w:bCs/>
                <w:sz w:val="22"/>
                <w:szCs w:val="22"/>
              </w:rPr>
              <w:t>Eği</w:t>
            </w:r>
            <w:proofErr w:type="spellEnd"/>
            <w:r w:rsidRPr="00391956">
              <w:rPr>
                <w:bCs/>
                <w:sz w:val="22"/>
                <w:szCs w:val="22"/>
              </w:rPr>
              <w:t>. Md.)</w:t>
            </w:r>
          </w:p>
          <w:p w14:paraId="57773577" w14:textId="77777777" w:rsidR="00A74ADE" w:rsidRPr="00391956" w:rsidRDefault="00A74ADE" w:rsidP="003F7E28">
            <w:pPr>
              <w:pStyle w:val="TableContents"/>
              <w:rPr>
                <w:bCs/>
                <w:sz w:val="22"/>
                <w:szCs w:val="22"/>
              </w:rPr>
            </w:pPr>
            <w:r w:rsidRPr="00391956">
              <w:rPr>
                <w:bCs/>
                <w:sz w:val="22"/>
                <w:szCs w:val="22"/>
              </w:rPr>
              <w:lastRenderedPageBreak/>
              <w:t xml:space="preserve">- Broşür ve afiş </w:t>
            </w:r>
            <w:proofErr w:type="gramStart"/>
            <w:r w:rsidRPr="00391956">
              <w:rPr>
                <w:bCs/>
                <w:sz w:val="22"/>
                <w:szCs w:val="22"/>
              </w:rPr>
              <w:t>(</w:t>
            </w:r>
            <w:proofErr w:type="gramEnd"/>
            <w:r w:rsidRPr="00391956">
              <w:rPr>
                <w:bCs/>
                <w:sz w:val="22"/>
                <w:szCs w:val="22"/>
              </w:rPr>
              <w:t xml:space="preserve">3000 TL,  Milli </w:t>
            </w:r>
            <w:proofErr w:type="spellStart"/>
            <w:r w:rsidRPr="00391956">
              <w:rPr>
                <w:bCs/>
                <w:sz w:val="22"/>
                <w:szCs w:val="22"/>
              </w:rPr>
              <w:t>Eği</w:t>
            </w:r>
            <w:proofErr w:type="spellEnd"/>
            <w:r w:rsidRPr="00391956">
              <w:rPr>
                <w:bCs/>
                <w:sz w:val="22"/>
                <w:szCs w:val="22"/>
              </w:rPr>
              <w:t>. Md.)</w:t>
            </w:r>
          </w:p>
          <w:p w14:paraId="134AEAC1" w14:textId="77777777" w:rsidR="00A74ADE" w:rsidRPr="00391956" w:rsidRDefault="00A74ADE" w:rsidP="003F7E28">
            <w:pPr>
              <w:pStyle w:val="TableContents"/>
              <w:rPr>
                <w:bCs/>
                <w:sz w:val="22"/>
                <w:szCs w:val="22"/>
              </w:rPr>
            </w:pPr>
            <w:r w:rsidRPr="00391956">
              <w:rPr>
                <w:bCs/>
                <w:sz w:val="22"/>
                <w:szCs w:val="22"/>
              </w:rPr>
              <w:t xml:space="preserve">- Eğitim salonu </w:t>
            </w:r>
            <w:proofErr w:type="gramStart"/>
            <w:r w:rsidRPr="00391956">
              <w:rPr>
                <w:bCs/>
                <w:sz w:val="22"/>
                <w:szCs w:val="22"/>
              </w:rPr>
              <w:t>(</w:t>
            </w:r>
            <w:proofErr w:type="gramEnd"/>
            <w:r w:rsidRPr="00391956">
              <w:rPr>
                <w:bCs/>
                <w:sz w:val="22"/>
                <w:szCs w:val="22"/>
              </w:rPr>
              <w:t xml:space="preserve">Halk </w:t>
            </w:r>
            <w:proofErr w:type="spellStart"/>
            <w:r w:rsidRPr="00391956">
              <w:rPr>
                <w:bCs/>
                <w:sz w:val="22"/>
                <w:szCs w:val="22"/>
              </w:rPr>
              <w:t>Eği</w:t>
            </w:r>
            <w:proofErr w:type="spellEnd"/>
            <w:r w:rsidRPr="00391956">
              <w:rPr>
                <w:bCs/>
                <w:sz w:val="22"/>
                <w:szCs w:val="22"/>
              </w:rPr>
              <w:t>.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3C1C9D65" w14:textId="77777777" w:rsidR="00A74ADE" w:rsidRPr="00391956" w:rsidRDefault="00A74ADE" w:rsidP="003F7E28">
            <w:pPr>
              <w:pStyle w:val="TableContents"/>
              <w:rPr>
                <w:sz w:val="22"/>
                <w:szCs w:val="22"/>
              </w:rPr>
            </w:pPr>
            <w:r w:rsidRPr="00391956">
              <w:rPr>
                <w:b/>
                <w:bCs/>
                <w:sz w:val="22"/>
                <w:szCs w:val="22"/>
              </w:rPr>
              <w:lastRenderedPageBreak/>
              <w:t>Örnek:</w:t>
            </w:r>
          </w:p>
          <w:p w14:paraId="30CEF6C5" w14:textId="77777777" w:rsidR="00A74ADE" w:rsidRPr="00391956" w:rsidRDefault="00A74ADE" w:rsidP="003F7E28">
            <w:pPr>
              <w:pStyle w:val="TableContents"/>
              <w:rPr>
                <w:bCs/>
                <w:sz w:val="22"/>
                <w:szCs w:val="22"/>
              </w:rPr>
            </w:pPr>
            <w:r w:rsidRPr="00391956">
              <w:rPr>
                <w:bCs/>
                <w:sz w:val="22"/>
                <w:szCs w:val="22"/>
              </w:rPr>
              <w:t xml:space="preserve">- 3 eğitmen görevlendirildi </w:t>
            </w:r>
            <w:proofErr w:type="gramStart"/>
            <w:r w:rsidRPr="00391956">
              <w:rPr>
                <w:bCs/>
                <w:sz w:val="22"/>
                <w:szCs w:val="22"/>
              </w:rPr>
              <w:t>(</w:t>
            </w:r>
            <w:proofErr w:type="gramEnd"/>
            <w:r w:rsidRPr="00391956">
              <w:rPr>
                <w:bCs/>
                <w:sz w:val="22"/>
                <w:szCs w:val="22"/>
              </w:rPr>
              <w:t xml:space="preserve">Halk </w:t>
            </w:r>
            <w:proofErr w:type="spellStart"/>
            <w:r w:rsidRPr="00391956">
              <w:rPr>
                <w:bCs/>
                <w:sz w:val="22"/>
                <w:szCs w:val="22"/>
              </w:rPr>
              <w:t>Eği</w:t>
            </w:r>
            <w:proofErr w:type="spellEnd"/>
            <w:r w:rsidRPr="00391956">
              <w:rPr>
                <w:bCs/>
                <w:sz w:val="22"/>
                <w:szCs w:val="22"/>
              </w:rPr>
              <w:t>. Md. ve Baro</w:t>
            </w:r>
            <w:proofErr w:type="gramStart"/>
            <w:r w:rsidRPr="00391956">
              <w:rPr>
                <w:bCs/>
                <w:sz w:val="22"/>
                <w:szCs w:val="22"/>
              </w:rPr>
              <w:t>)</w:t>
            </w:r>
            <w:proofErr w:type="gramEnd"/>
          </w:p>
          <w:p w14:paraId="0EDDBD8F" w14:textId="77777777" w:rsidR="00A74ADE" w:rsidRPr="00391956" w:rsidRDefault="00A74ADE" w:rsidP="003F7E28">
            <w:pPr>
              <w:pStyle w:val="TableContents"/>
              <w:rPr>
                <w:bCs/>
                <w:sz w:val="22"/>
                <w:szCs w:val="22"/>
              </w:rPr>
            </w:pPr>
            <w:r w:rsidRPr="00391956">
              <w:rPr>
                <w:bCs/>
                <w:sz w:val="22"/>
                <w:szCs w:val="22"/>
              </w:rPr>
              <w:t xml:space="preserve">- 100 adet eğitim seti hazırlandı </w:t>
            </w:r>
            <w:proofErr w:type="gramStart"/>
            <w:r w:rsidRPr="00391956">
              <w:rPr>
                <w:bCs/>
                <w:sz w:val="22"/>
                <w:szCs w:val="22"/>
              </w:rPr>
              <w:t>(</w:t>
            </w:r>
            <w:proofErr w:type="gramEnd"/>
            <w:r w:rsidRPr="00391956">
              <w:rPr>
                <w:bCs/>
                <w:sz w:val="22"/>
                <w:szCs w:val="22"/>
              </w:rPr>
              <w:t xml:space="preserve">350 TL, Milli </w:t>
            </w:r>
            <w:proofErr w:type="spellStart"/>
            <w:r w:rsidRPr="00391956">
              <w:rPr>
                <w:bCs/>
                <w:sz w:val="22"/>
                <w:szCs w:val="22"/>
              </w:rPr>
              <w:t>Eği</w:t>
            </w:r>
            <w:proofErr w:type="spellEnd"/>
            <w:r w:rsidRPr="00391956">
              <w:rPr>
                <w:bCs/>
                <w:sz w:val="22"/>
                <w:szCs w:val="22"/>
              </w:rPr>
              <w:t>. Md.)</w:t>
            </w:r>
          </w:p>
          <w:p w14:paraId="6BBDD031" w14:textId="77777777" w:rsidR="00A74ADE" w:rsidRPr="00391956" w:rsidRDefault="00A74ADE" w:rsidP="003F7E28">
            <w:pPr>
              <w:pStyle w:val="TableContents"/>
              <w:rPr>
                <w:bCs/>
                <w:sz w:val="22"/>
                <w:szCs w:val="22"/>
              </w:rPr>
            </w:pPr>
            <w:r w:rsidRPr="00391956">
              <w:rPr>
                <w:bCs/>
                <w:sz w:val="22"/>
                <w:szCs w:val="22"/>
              </w:rPr>
              <w:lastRenderedPageBreak/>
              <w:t xml:space="preserve">- 300 broşür ve 30 poster basıldı (1000 TL, Milli </w:t>
            </w:r>
            <w:proofErr w:type="spellStart"/>
            <w:proofErr w:type="gramStart"/>
            <w:r w:rsidRPr="00391956">
              <w:rPr>
                <w:bCs/>
                <w:sz w:val="22"/>
                <w:szCs w:val="22"/>
              </w:rPr>
              <w:t>Eğ.Md</w:t>
            </w:r>
            <w:proofErr w:type="spellEnd"/>
            <w:proofErr w:type="gramEnd"/>
            <w:r w:rsidRPr="00391956">
              <w:rPr>
                <w:bCs/>
                <w:sz w:val="22"/>
                <w:szCs w:val="22"/>
              </w:rPr>
              <w:t>.)</w:t>
            </w:r>
          </w:p>
          <w:p w14:paraId="6BE8DF4F" w14:textId="77777777" w:rsidR="00A74ADE" w:rsidRPr="00391956" w:rsidRDefault="00A74ADE" w:rsidP="003F7E28">
            <w:pPr>
              <w:pStyle w:val="TableContents"/>
              <w:rPr>
                <w:bCs/>
                <w:sz w:val="22"/>
                <w:szCs w:val="22"/>
              </w:rPr>
            </w:pPr>
            <w:r w:rsidRPr="00391956">
              <w:rPr>
                <w:bCs/>
                <w:sz w:val="22"/>
                <w:szCs w:val="22"/>
              </w:rPr>
              <w:t xml:space="preserve">- Salon tahsis edildi </w:t>
            </w:r>
            <w:proofErr w:type="gramStart"/>
            <w:r w:rsidRPr="00391956">
              <w:rPr>
                <w:bCs/>
                <w:sz w:val="22"/>
                <w:szCs w:val="22"/>
              </w:rPr>
              <w:t>(</w:t>
            </w:r>
            <w:proofErr w:type="gramEnd"/>
            <w:r w:rsidRPr="00391956">
              <w:rPr>
                <w:bCs/>
                <w:sz w:val="22"/>
                <w:szCs w:val="22"/>
              </w:rPr>
              <w:t xml:space="preserve">Halk </w:t>
            </w:r>
            <w:proofErr w:type="spellStart"/>
            <w:r w:rsidRPr="00391956">
              <w:rPr>
                <w:bCs/>
                <w:sz w:val="22"/>
                <w:szCs w:val="22"/>
              </w:rPr>
              <w:t>Eği</w:t>
            </w:r>
            <w:proofErr w:type="spellEnd"/>
            <w:r w:rsidRPr="00391956">
              <w:rPr>
                <w:bCs/>
                <w:sz w:val="22"/>
                <w:szCs w:val="22"/>
              </w:rPr>
              <w:t>.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5FCBCF1C" w14:textId="77777777" w:rsidR="00A74ADE" w:rsidRPr="00391956" w:rsidRDefault="00A74ADE" w:rsidP="003F7E28">
            <w:pPr>
              <w:pStyle w:val="TableContents"/>
              <w:rPr>
                <w:sz w:val="22"/>
                <w:szCs w:val="22"/>
              </w:rPr>
            </w:pPr>
            <w:r w:rsidRPr="00391956">
              <w:rPr>
                <w:b/>
                <w:bCs/>
                <w:sz w:val="22"/>
                <w:szCs w:val="22"/>
              </w:rPr>
              <w:lastRenderedPageBreak/>
              <w:t>Örnek:</w:t>
            </w:r>
          </w:p>
          <w:p w14:paraId="28D5574A" w14:textId="77777777" w:rsidR="00A74ADE" w:rsidRPr="00391956" w:rsidRDefault="00A74ADE" w:rsidP="003F7E28">
            <w:pPr>
              <w:pStyle w:val="TableContents"/>
              <w:rPr>
                <w:bCs/>
                <w:sz w:val="22"/>
                <w:szCs w:val="22"/>
              </w:rPr>
            </w:pPr>
            <w:r w:rsidRPr="00391956">
              <w:rPr>
                <w:bCs/>
                <w:sz w:val="22"/>
                <w:szCs w:val="22"/>
              </w:rPr>
              <w:t xml:space="preserve">- 2 eğitmen </w:t>
            </w:r>
            <w:proofErr w:type="gramStart"/>
            <w:r w:rsidRPr="00391956">
              <w:rPr>
                <w:bCs/>
                <w:sz w:val="22"/>
                <w:szCs w:val="22"/>
              </w:rPr>
              <w:t>(</w:t>
            </w:r>
            <w:proofErr w:type="gramEnd"/>
            <w:r w:rsidRPr="00391956">
              <w:rPr>
                <w:bCs/>
                <w:sz w:val="22"/>
                <w:szCs w:val="22"/>
              </w:rPr>
              <w:t xml:space="preserve">Halk </w:t>
            </w:r>
            <w:proofErr w:type="spellStart"/>
            <w:r w:rsidRPr="00391956">
              <w:rPr>
                <w:bCs/>
                <w:sz w:val="22"/>
                <w:szCs w:val="22"/>
              </w:rPr>
              <w:t>Eği</w:t>
            </w:r>
            <w:proofErr w:type="spellEnd"/>
            <w:r w:rsidRPr="00391956">
              <w:rPr>
                <w:bCs/>
                <w:sz w:val="22"/>
                <w:szCs w:val="22"/>
              </w:rPr>
              <w:t>. Md.)</w:t>
            </w:r>
          </w:p>
          <w:p w14:paraId="1B827DDD" w14:textId="77777777" w:rsidR="00A74ADE" w:rsidRPr="00391956" w:rsidRDefault="00A74ADE" w:rsidP="003F7E28">
            <w:pPr>
              <w:pStyle w:val="TableContents"/>
              <w:rPr>
                <w:bCs/>
                <w:sz w:val="22"/>
                <w:szCs w:val="22"/>
              </w:rPr>
            </w:pPr>
            <w:r w:rsidRPr="00391956">
              <w:rPr>
                <w:bCs/>
                <w:sz w:val="22"/>
                <w:szCs w:val="22"/>
              </w:rPr>
              <w:t>- 1 eğitmen (Baro)</w:t>
            </w:r>
          </w:p>
          <w:p w14:paraId="782341CD" w14:textId="77777777" w:rsidR="00A74ADE" w:rsidRPr="00391956" w:rsidRDefault="00A74ADE" w:rsidP="003F7E28">
            <w:pPr>
              <w:pStyle w:val="TableContents"/>
              <w:rPr>
                <w:bCs/>
                <w:sz w:val="22"/>
                <w:szCs w:val="22"/>
              </w:rPr>
            </w:pPr>
            <w:r w:rsidRPr="00391956">
              <w:rPr>
                <w:bCs/>
                <w:sz w:val="22"/>
                <w:szCs w:val="22"/>
              </w:rPr>
              <w:t xml:space="preserve">- 100 adet eğitim seti </w:t>
            </w:r>
            <w:proofErr w:type="gramStart"/>
            <w:r w:rsidRPr="00391956">
              <w:rPr>
                <w:bCs/>
                <w:sz w:val="22"/>
                <w:szCs w:val="22"/>
              </w:rPr>
              <w:t>(</w:t>
            </w:r>
            <w:proofErr w:type="gramEnd"/>
            <w:r w:rsidRPr="00391956">
              <w:rPr>
                <w:bCs/>
                <w:sz w:val="22"/>
                <w:szCs w:val="22"/>
              </w:rPr>
              <w:t xml:space="preserve">500 TL, Milli </w:t>
            </w:r>
            <w:proofErr w:type="spellStart"/>
            <w:r w:rsidRPr="00391956">
              <w:rPr>
                <w:bCs/>
                <w:sz w:val="22"/>
                <w:szCs w:val="22"/>
              </w:rPr>
              <w:t>Eği</w:t>
            </w:r>
            <w:proofErr w:type="spellEnd"/>
            <w:r w:rsidRPr="00391956">
              <w:rPr>
                <w:bCs/>
                <w:sz w:val="22"/>
                <w:szCs w:val="22"/>
              </w:rPr>
              <w:t>. Md.)</w:t>
            </w:r>
          </w:p>
          <w:p w14:paraId="7BA0505A" w14:textId="77777777" w:rsidR="00A74ADE" w:rsidRPr="00391956" w:rsidRDefault="00A74ADE" w:rsidP="003F7E28">
            <w:pPr>
              <w:pStyle w:val="TableContents"/>
              <w:rPr>
                <w:b/>
                <w:bCs/>
                <w:sz w:val="22"/>
                <w:szCs w:val="22"/>
              </w:rPr>
            </w:pPr>
            <w:r w:rsidRPr="00391956">
              <w:rPr>
                <w:bCs/>
                <w:sz w:val="22"/>
                <w:szCs w:val="22"/>
              </w:rPr>
              <w:t xml:space="preserve">- Eğitim salonu </w:t>
            </w:r>
            <w:proofErr w:type="gramStart"/>
            <w:r w:rsidRPr="00391956">
              <w:rPr>
                <w:bCs/>
                <w:sz w:val="22"/>
                <w:szCs w:val="22"/>
              </w:rPr>
              <w:t>(</w:t>
            </w:r>
            <w:proofErr w:type="gramEnd"/>
            <w:r w:rsidRPr="00391956">
              <w:rPr>
                <w:bCs/>
                <w:sz w:val="22"/>
                <w:szCs w:val="22"/>
              </w:rPr>
              <w:t xml:space="preserve">Halk </w:t>
            </w:r>
            <w:proofErr w:type="spellStart"/>
            <w:r w:rsidRPr="00391956">
              <w:rPr>
                <w:bCs/>
                <w:sz w:val="22"/>
                <w:szCs w:val="22"/>
              </w:rPr>
              <w:t>Eği</w:t>
            </w:r>
            <w:proofErr w:type="spellEnd"/>
            <w:r w:rsidRPr="00391956">
              <w:rPr>
                <w:bCs/>
                <w:sz w:val="22"/>
                <w:szCs w:val="22"/>
              </w:rPr>
              <w:t>.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503788B3" w14:textId="77777777" w:rsidR="00A74ADE" w:rsidRPr="00391956" w:rsidRDefault="00A74ADE" w:rsidP="003F7E28">
            <w:pPr>
              <w:pStyle w:val="TableContents"/>
              <w:rPr>
                <w:sz w:val="22"/>
                <w:szCs w:val="22"/>
              </w:rPr>
            </w:pPr>
            <w:r w:rsidRPr="00391956">
              <w:rPr>
                <w:b/>
                <w:bCs/>
                <w:sz w:val="22"/>
                <w:szCs w:val="22"/>
              </w:rPr>
              <w:t>Örnek:</w:t>
            </w:r>
          </w:p>
          <w:p w14:paraId="7D842C8A" w14:textId="77777777" w:rsidR="00A74ADE" w:rsidRPr="00391956" w:rsidRDefault="00A74ADE" w:rsidP="003F7E28">
            <w:pPr>
              <w:pStyle w:val="TableContents"/>
              <w:rPr>
                <w:bCs/>
                <w:sz w:val="22"/>
                <w:szCs w:val="22"/>
              </w:rPr>
            </w:pPr>
            <w:r w:rsidRPr="00391956">
              <w:rPr>
                <w:bCs/>
                <w:sz w:val="22"/>
                <w:szCs w:val="22"/>
              </w:rPr>
              <w:t xml:space="preserve">- 3 eğitmen görevlendirildi </w:t>
            </w:r>
            <w:proofErr w:type="gramStart"/>
            <w:r w:rsidRPr="00391956">
              <w:rPr>
                <w:bCs/>
                <w:sz w:val="22"/>
                <w:szCs w:val="22"/>
              </w:rPr>
              <w:t>(</w:t>
            </w:r>
            <w:proofErr w:type="gramEnd"/>
            <w:r w:rsidRPr="00391956">
              <w:rPr>
                <w:bCs/>
                <w:sz w:val="22"/>
                <w:szCs w:val="22"/>
              </w:rPr>
              <w:t xml:space="preserve">Halk </w:t>
            </w:r>
            <w:proofErr w:type="spellStart"/>
            <w:r w:rsidRPr="00391956">
              <w:rPr>
                <w:bCs/>
                <w:sz w:val="22"/>
                <w:szCs w:val="22"/>
              </w:rPr>
              <w:t>Eği</w:t>
            </w:r>
            <w:proofErr w:type="spellEnd"/>
            <w:r w:rsidRPr="00391956">
              <w:rPr>
                <w:bCs/>
                <w:sz w:val="22"/>
                <w:szCs w:val="22"/>
              </w:rPr>
              <w:t>. Md. ve Baro</w:t>
            </w:r>
            <w:proofErr w:type="gramStart"/>
            <w:r w:rsidRPr="00391956">
              <w:rPr>
                <w:bCs/>
                <w:sz w:val="22"/>
                <w:szCs w:val="22"/>
              </w:rPr>
              <w:t>)</w:t>
            </w:r>
            <w:proofErr w:type="gramEnd"/>
          </w:p>
          <w:p w14:paraId="52ADB174" w14:textId="77777777" w:rsidR="00A74ADE" w:rsidRPr="00391956" w:rsidRDefault="00A74ADE" w:rsidP="003F7E28">
            <w:pPr>
              <w:pStyle w:val="TableContents"/>
              <w:rPr>
                <w:bCs/>
                <w:sz w:val="22"/>
                <w:szCs w:val="22"/>
              </w:rPr>
            </w:pPr>
            <w:r w:rsidRPr="00391956">
              <w:rPr>
                <w:bCs/>
                <w:sz w:val="22"/>
                <w:szCs w:val="22"/>
              </w:rPr>
              <w:t xml:space="preserve">- 120 adet eğitim seti hazırlandı </w:t>
            </w:r>
            <w:proofErr w:type="gramStart"/>
            <w:r w:rsidRPr="00391956">
              <w:rPr>
                <w:bCs/>
                <w:sz w:val="22"/>
                <w:szCs w:val="22"/>
              </w:rPr>
              <w:t>(</w:t>
            </w:r>
            <w:proofErr w:type="gramEnd"/>
            <w:r w:rsidRPr="00391956">
              <w:rPr>
                <w:bCs/>
                <w:sz w:val="22"/>
                <w:szCs w:val="22"/>
              </w:rPr>
              <w:t xml:space="preserve">400 TL, Milli </w:t>
            </w:r>
            <w:proofErr w:type="spellStart"/>
            <w:r w:rsidRPr="00391956">
              <w:rPr>
                <w:bCs/>
                <w:sz w:val="22"/>
                <w:szCs w:val="22"/>
              </w:rPr>
              <w:t>Eği</w:t>
            </w:r>
            <w:proofErr w:type="spellEnd"/>
            <w:r w:rsidRPr="00391956">
              <w:rPr>
                <w:bCs/>
                <w:sz w:val="22"/>
                <w:szCs w:val="22"/>
              </w:rPr>
              <w:t>. Md.)</w:t>
            </w:r>
          </w:p>
          <w:p w14:paraId="6C7D8AC7" w14:textId="77777777" w:rsidR="00A74ADE" w:rsidRPr="00391956" w:rsidRDefault="00A74ADE" w:rsidP="003F7E28">
            <w:pPr>
              <w:pStyle w:val="TableContents"/>
              <w:rPr>
                <w:bCs/>
                <w:sz w:val="22"/>
                <w:szCs w:val="22"/>
              </w:rPr>
            </w:pPr>
            <w:r w:rsidRPr="00391956">
              <w:rPr>
                <w:bCs/>
                <w:sz w:val="22"/>
                <w:szCs w:val="22"/>
              </w:rPr>
              <w:lastRenderedPageBreak/>
              <w:t xml:space="preserve">- 300 broşür ve 30 poster basıldı (1000 TL, Milli </w:t>
            </w:r>
            <w:proofErr w:type="spellStart"/>
            <w:proofErr w:type="gramStart"/>
            <w:r w:rsidRPr="00391956">
              <w:rPr>
                <w:bCs/>
                <w:sz w:val="22"/>
                <w:szCs w:val="22"/>
              </w:rPr>
              <w:t>Eğ.Md</w:t>
            </w:r>
            <w:proofErr w:type="spellEnd"/>
            <w:proofErr w:type="gramEnd"/>
            <w:r w:rsidRPr="00391956">
              <w:rPr>
                <w:bCs/>
                <w:sz w:val="22"/>
                <w:szCs w:val="22"/>
              </w:rPr>
              <w:t>.)</w:t>
            </w:r>
          </w:p>
          <w:p w14:paraId="2741D3C1" w14:textId="77777777" w:rsidR="00A74ADE" w:rsidRPr="00391956" w:rsidRDefault="00A74ADE" w:rsidP="003F7E28">
            <w:pPr>
              <w:pStyle w:val="TableContents"/>
              <w:rPr>
                <w:b/>
                <w:bCs/>
                <w:sz w:val="22"/>
                <w:szCs w:val="22"/>
              </w:rPr>
            </w:pPr>
            <w:r w:rsidRPr="00391956">
              <w:rPr>
                <w:bCs/>
                <w:sz w:val="22"/>
                <w:szCs w:val="22"/>
              </w:rPr>
              <w:t xml:space="preserve">- Salon tahsis edildi </w:t>
            </w:r>
            <w:proofErr w:type="gramStart"/>
            <w:r w:rsidRPr="00391956">
              <w:rPr>
                <w:bCs/>
                <w:sz w:val="22"/>
                <w:szCs w:val="22"/>
              </w:rPr>
              <w:t>(</w:t>
            </w:r>
            <w:proofErr w:type="gramEnd"/>
            <w:r w:rsidRPr="00391956">
              <w:rPr>
                <w:bCs/>
                <w:sz w:val="22"/>
                <w:szCs w:val="22"/>
              </w:rPr>
              <w:t xml:space="preserve">Halk </w:t>
            </w:r>
            <w:proofErr w:type="spellStart"/>
            <w:r w:rsidRPr="00391956">
              <w:rPr>
                <w:bCs/>
                <w:sz w:val="22"/>
                <w:szCs w:val="22"/>
              </w:rPr>
              <w:t>Eği</w:t>
            </w:r>
            <w:proofErr w:type="spellEnd"/>
            <w:r w:rsidRPr="00391956">
              <w:rPr>
                <w:bCs/>
                <w:sz w:val="22"/>
                <w:szCs w:val="22"/>
              </w:rPr>
              <w:t>.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2365567A" w14:textId="77777777" w:rsidR="00A74ADE" w:rsidRPr="00391956" w:rsidRDefault="00A74ADE" w:rsidP="003F7E28">
            <w:pPr>
              <w:pStyle w:val="TableContents"/>
              <w:rPr>
                <w:sz w:val="22"/>
                <w:szCs w:val="22"/>
              </w:rPr>
            </w:pPr>
            <w:r w:rsidRPr="00391956">
              <w:rPr>
                <w:b/>
                <w:bCs/>
                <w:sz w:val="22"/>
                <w:szCs w:val="22"/>
              </w:rPr>
              <w:lastRenderedPageBreak/>
              <w:t>Örnek:</w:t>
            </w:r>
          </w:p>
          <w:p w14:paraId="01B3451D" w14:textId="77777777" w:rsidR="00A74ADE" w:rsidRPr="00391956" w:rsidRDefault="00A74ADE" w:rsidP="003F7E28">
            <w:pPr>
              <w:pStyle w:val="TableContents"/>
              <w:rPr>
                <w:bCs/>
                <w:sz w:val="22"/>
                <w:szCs w:val="22"/>
              </w:rPr>
            </w:pPr>
            <w:r w:rsidRPr="00391956">
              <w:rPr>
                <w:bCs/>
                <w:sz w:val="22"/>
                <w:szCs w:val="22"/>
              </w:rPr>
              <w:t xml:space="preserve">- 2 eğitmen </w:t>
            </w:r>
            <w:proofErr w:type="gramStart"/>
            <w:r w:rsidRPr="00391956">
              <w:rPr>
                <w:bCs/>
                <w:sz w:val="22"/>
                <w:szCs w:val="22"/>
              </w:rPr>
              <w:t>(</w:t>
            </w:r>
            <w:proofErr w:type="gramEnd"/>
            <w:r w:rsidRPr="00391956">
              <w:rPr>
                <w:bCs/>
                <w:sz w:val="22"/>
                <w:szCs w:val="22"/>
              </w:rPr>
              <w:t xml:space="preserve">Halk </w:t>
            </w:r>
            <w:proofErr w:type="spellStart"/>
            <w:r w:rsidRPr="00391956">
              <w:rPr>
                <w:bCs/>
                <w:sz w:val="22"/>
                <w:szCs w:val="22"/>
              </w:rPr>
              <w:t>Eği</w:t>
            </w:r>
            <w:proofErr w:type="spellEnd"/>
            <w:r w:rsidRPr="00391956">
              <w:rPr>
                <w:bCs/>
                <w:sz w:val="22"/>
                <w:szCs w:val="22"/>
              </w:rPr>
              <w:t>. Md.)</w:t>
            </w:r>
          </w:p>
          <w:p w14:paraId="556F2541" w14:textId="77777777" w:rsidR="00A74ADE" w:rsidRPr="00391956" w:rsidRDefault="00A74ADE" w:rsidP="003F7E28">
            <w:pPr>
              <w:pStyle w:val="TableContents"/>
              <w:rPr>
                <w:bCs/>
                <w:sz w:val="22"/>
                <w:szCs w:val="22"/>
              </w:rPr>
            </w:pPr>
            <w:r w:rsidRPr="00391956">
              <w:rPr>
                <w:bCs/>
                <w:sz w:val="22"/>
                <w:szCs w:val="22"/>
              </w:rPr>
              <w:t>- 1 eğitmen (Baro)</w:t>
            </w:r>
          </w:p>
          <w:p w14:paraId="23F4FF8A" w14:textId="77777777" w:rsidR="00A74ADE" w:rsidRPr="00391956" w:rsidRDefault="00A74ADE" w:rsidP="003F7E28">
            <w:pPr>
              <w:pStyle w:val="TableContents"/>
              <w:rPr>
                <w:bCs/>
                <w:sz w:val="22"/>
                <w:szCs w:val="22"/>
              </w:rPr>
            </w:pPr>
            <w:r w:rsidRPr="00391956">
              <w:rPr>
                <w:bCs/>
                <w:sz w:val="22"/>
                <w:szCs w:val="22"/>
              </w:rPr>
              <w:t xml:space="preserve">- 100 adet eğitim seti </w:t>
            </w:r>
            <w:proofErr w:type="gramStart"/>
            <w:r w:rsidRPr="00391956">
              <w:rPr>
                <w:bCs/>
                <w:sz w:val="22"/>
                <w:szCs w:val="22"/>
              </w:rPr>
              <w:t>(</w:t>
            </w:r>
            <w:proofErr w:type="gramEnd"/>
            <w:r w:rsidRPr="00391956">
              <w:rPr>
                <w:bCs/>
                <w:sz w:val="22"/>
                <w:szCs w:val="22"/>
              </w:rPr>
              <w:t xml:space="preserve">500 TL, Milli </w:t>
            </w:r>
            <w:proofErr w:type="spellStart"/>
            <w:r w:rsidRPr="00391956">
              <w:rPr>
                <w:bCs/>
                <w:sz w:val="22"/>
                <w:szCs w:val="22"/>
              </w:rPr>
              <w:t>Eği</w:t>
            </w:r>
            <w:proofErr w:type="spellEnd"/>
            <w:r w:rsidRPr="00391956">
              <w:rPr>
                <w:bCs/>
                <w:sz w:val="22"/>
                <w:szCs w:val="22"/>
              </w:rPr>
              <w:t>. Md.)</w:t>
            </w:r>
          </w:p>
          <w:p w14:paraId="08FC2235" w14:textId="77777777" w:rsidR="00A74ADE" w:rsidRPr="00391956" w:rsidRDefault="00A74ADE" w:rsidP="003F7E28">
            <w:pPr>
              <w:pStyle w:val="TableContents"/>
              <w:rPr>
                <w:b/>
                <w:bCs/>
                <w:sz w:val="22"/>
                <w:szCs w:val="22"/>
              </w:rPr>
            </w:pPr>
            <w:r w:rsidRPr="00391956">
              <w:rPr>
                <w:bCs/>
                <w:sz w:val="22"/>
                <w:szCs w:val="22"/>
              </w:rPr>
              <w:t xml:space="preserve">- Eğitim salonu </w:t>
            </w:r>
            <w:proofErr w:type="gramStart"/>
            <w:r w:rsidRPr="00391956">
              <w:rPr>
                <w:bCs/>
                <w:sz w:val="22"/>
                <w:szCs w:val="22"/>
              </w:rPr>
              <w:t>(</w:t>
            </w:r>
            <w:proofErr w:type="gramEnd"/>
            <w:r w:rsidRPr="00391956">
              <w:rPr>
                <w:bCs/>
                <w:sz w:val="22"/>
                <w:szCs w:val="22"/>
              </w:rPr>
              <w:t xml:space="preserve">Halk </w:t>
            </w:r>
            <w:proofErr w:type="spellStart"/>
            <w:r w:rsidRPr="00391956">
              <w:rPr>
                <w:bCs/>
                <w:sz w:val="22"/>
                <w:szCs w:val="22"/>
              </w:rPr>
              <w:t>Eği</w:t>
            </w:r>
            <w:proofErr w:type="spellEnd"/>
            <w:r w:rsidRPr="00391956">
              <w:rPr>
                <w:bCs/>
                <w:sz w:val="22"/>
                <w:szCs w:val="22"/>
              </w:rPr>
              <w:t>. Md.)</w:t>
            </w:r>
          </w:p>
        </w:tc>
        <w:tc>
          <w:tcPr>
            <w:tcW w:w="162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4BB91342" w14:textId="77777777" w:rsidR="00A74ADE" w:rsidRPr="00391956" w:rsidRDefault="00A74ADE" w:rsidP="003F7E28">
            <w:pPr>
              <w:pStyle w:val="TableContents"/>
              <w:rPr>
                <w:sz w:val="22"/>
                <w:szCs w:val="22"/>
              </w:rPr>
            </w:pPr>
            <w:r w:rsidRPr="00391956">
              <w:rPr>
                <w:b/>
                <w:bCs/>
                <w:sz w:val="22"/>
                <w:szCs w:val="22"/>
              </w:rPr>
              <w:t>Örnek:</w:t>
            </w:r>
          </w:p>
          <w:p w14:paraId="1624BA2C" w14:textId="77777777" w:rsidR="00A74ADE" w:rsidRPr="00391956" w:rsidRDefault="00A74ADE" w:rsidP="003F7E28">
            <w:pPr>
              <w:pStyle w:val="TableContents"/>
              <w:rPr>
                <w:bCs/>
                <w:sz w:val="22"/>
                <w:szCs w:val="22"/>
              </w:rPr>
            </w:pPr>
            <w:r w:rsidRPr="00391956">
              <w:rPr>
                <w:bCs/>
                <w:sz w:val="22"/>
                <w:szCs w:val="22"/>
              </w:rPr>
              <w:t xml:space="preserve">- 4 eğitmen görevlendirildi </w:t>
            </w:r>
            <w:proofErr w:type="gramStart"/>
            <w:r w:rsidRPr="00391956">
              <w:rPr>
                <w:bCs/>
                <w:sz w:val="22"/>
                <w:szCs w:val="22"/>
              </w:rPr>
              <w:t>(</w:t>
            </w:r>
            <w:proofErr w:type="gramEnd"/>
            <w:r w:rsidRPr="00391956">
              <w:rPr>
                <w:bCs/>
                <w:sz w:val="22"/>
                <w:szCs w:val="22"/>
              </w:rPr>
              <w:t xml:space="preserve">Halk </w:t>
            </w:r>
            <w:proofErr w:type="spellStart"/>
            <w:r w:rsidRPr="00391956">
              <w:rPr>
                <w:bCs/>
                <w:sz w:val="22"/>
                <w:szCs w:val="22"/>
              </w:rPr>
              <w:t>Eği</w:t>
            </w:r>
            <w:proofErr w:type="spellEnd"/>
            <w:r w:rsidRPr="00391956">
              <w:rPr>
                <w:bCs/>
                <w:sz w:val="22"/>
                <w:szCs w:val="22"/>
              </w:rPr>
              <w:t>. Md. ve Baro</w:t>
            </w:r>
            <w:proofErr w:type="gramStart"/>
            <w:r w:rsidRPr="00391956">
              <w:rPr>
                <w:bCs/>
                <w:sz w:val="22"/>
                <w:szCs w:val="22"/>
              </w:rPr>
              <w:t>)</w:t>
            </w:r>
            <w:proofErr w:type="gramEnd"/>
          </w:p>
          <w:p w14:paraId="1A06F2BE" w14:textId="77777777" w:rsidR="00A74ADE" w:rsidRPr="00391956" w:rsidRDefault="00A74ADE" w:rsidP="003F7E28">
            <w:pPr>
              <w:pStyle w:val="TableContents"/>
              <w:rPr>
                <w:bCs/>
                <w:sz w:val="22"/>
                <w:szCs w:val="22"/>
              </w:rPr>
            </w:pPr>
            <w:r w:rsidRPr="00391956">
              <w:rPr>
                <w:bCs/>
                <w:sz w:val="22"/>
                <w:szCs w:val="22"/>
              </w:rPr>
              <w:t xml:space="preserve">- 150 adet eğitim seti hazırlandı </w:t>
            </w:r>
            <w:proofErr w:type="gramStart"/>
            <w:r w:rsidRPr="00391956">
              <w:rPr>
                <w:bCs/>
                <w:sz w:val="22"/>
                <w:szCs w:val="22"/>
              </w:rPr>
              <w:t>(</w:t>
            </w:r>
            <w:proofErr w:type="gramEnd"/>
            <w:r w:rsidRPr="00391956">
              <w:rPr>
                <w:bCs/>
                <w:sz w:val="22"/>
                <w:szCs w:val="22"/>
              </w:rPr>
              <w:t xml:space="preserve">475 TL, Milli </w:t>
            </w:r>
            <w:proofErr w:type="spellStart"/>
            <w:r w:rsidRPr="00391956">
              <w:rPr>
                <w:bCs/>
                <w:sz w:val="22"/>
                <w:szCs w:val="22"/>
              </w:rPr>
              <w:t>Eği</w:t>
            </w:r>
            <w:proofErr w:type="spellEnd"/>
            <w:r w:rsidRPr="00391956">
              <w:rPr>
                <w:bCs/>
                <w:sz w:val="22"/>
                <w:szCs w:val="22"/>
              </w:rPr>
              <w:t>. Md.)</w:t>
            </w:r>
          </w:p>
          <w:p w14:paraId="179B24D0" w14:textId="77777777" w:rsidR="00A74ADE" w:rsidRPr="00391956" w:rsidRDefault="00A74ADE" w:rsidP="003F7E28">
            <w:pPr>
              <w:pStyle w:val="TableContents"/>
              <w:rPr>
                <w:bCs/>
                <w:sz w:val="22"/>
                <w:szCs w:val="22"/>
              </w:rPr>
            </w:pPr>
            <w:r w:rsidRPr="00391956">
              <w:rPr>
                <w:bCs/>
                <w:sz w:val="22"/>
                <w:szCs w:val="22"/>
              </w:rPr>
              <w:lastRenderedPageBreak/>
              <w:t xml:space="preserve">- 300 broşür ve 30 poster basıldı (1000 TL, Milli </w:t>
            </w:r>
            <w:proofErr w:type="spellStart"/>
            <w:proofErr w:type="gramStart"/>
            <w:r w:rsidRPr="00391956">
              <w:rPr>
                <w:bCs/>
                <w:sz w:val="22"/>
                <w:szCs w:val="22"/>
              </w:rPr>
              <w:t>Eğ.Md</w:t>
            </w:r>
            <w:proofErr w:type="spellEnd"/>
            <w:proofErr w:type="gramEnd"/>
            <w:r w:rsidRPr="00391956">
              <w:rPr>
                <w:bCs/>
                <w:sz w:val="22"/>
                <w:szCs w:val="22"/>
              </w:rPr>
              <w:t>.)</w:t>
            </w:r>
          </w:p>
          <w:p w14:paraId="35E00579" w14:textId="77777777" w:rsidR="00A74ADE" w:rsidRPr="00391956" w:rsidRDefault="00A74ADE" w:rsidP="003F7E28">
            <w:pPr>
              <w:pStyle w:val="TableContents"/>
              <w:rPr>
                <w:b/>
                <w:bCs/>
                <w:sz w:val="22"/>
                <w:szCs w:val="22"/>
              </w:rPr>
            </w:pPr>
            <w:r w:rsidRPr="00391956">
              <w:rPr>
                <w:bCs/>
                <w:sz w:val="22"/>
                <w:szCs w:val="22"/>
              </w:rPr>
              <w:t xml:space="preserve">- Salon tahsis edildi </w:t>
            </w:r>
            <w:proofErr w:type="gramStart"/>
            <w:r w:rsidRPr="00391956">
              <w:rPr>
                <w:bCs/>
                <w:sz w:val="22"/>
                <w:szCs w:val="22"/>
              </w:rPr>
              <w:t>(</w:t>
            </w:r>
            <w:proofErr w:type="gramEnd"/>
            <w:r w:rsidRPr="00391956">
              <w:rPr>
                <w:bCs/>
                <w:sz w:val="22"/>
                <w:szCs w:val="22"/>
              </w:rPr>
              <w:t xml:space="preserve">Halk </w:t>
            </w:r>
            <w:proofErr w:type="spellStart"/>
            <w:r w:rsidRPr="00391956">
              <w:rPr>
                <w:bCs/>
                <w:sz w:val="22"/>
                <w:szCs w:val="22"/>
              </w:rPr>
              <w:t>Eği</w:t>
            </w:r>
            <w:proofErr w:type="spellEnd"/>
            <w:r w:rsidRPr="00391956">
              <w:rPr>
                <w:bCs/>
                <w:sz w:val="22"/>
                <w:szCs w:val="22"/>
              </w:rPr>
              <w:t>. Md)</w:t>
            </w:r>
          </w:p>
        </w:tc>
      </w:tr>
      <w:tr w:rsidR="00A74ADE" w:rsidRPr="00391956" w14:paraId="3D8A7BEB" w14:textId="77777777" w:rsidTr="003F7E28">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773882D3" w14:textId="77777777" w:rsidR="00A74ADE" w:rsidRPr="00391956" w:rsidRDefault="00A74ADE" w:rsidP="003F7E28">
            <w:pPr>
              <w:rPr>
                <w:rFonts w:ascii="Times New Roman" w:hAnsi="Times New Roman" w:cs="Times New Roman"/>
              </w:rPr>
            </w:pPr>
          </w:p>
        </w:tc>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4DFFDCC0" w14:textId="77777777" w:rsidR="00A74ADE" w:rsidRPr="00391956" w:rsidRDefault="00A74ADE" w:rsidP="003F7E28">
            <w:pPr>
              <w:rPr>
                <w:rFonts w:ascii="Times New Roman" w:hAnsi="Times New Roman" w:cs="Times New Roman"/>
              </w:rPr>
            </w:pPr>
          </w:p>
        </w:tc>
        <w:tc>
          <w:tcPr>
            <w:tcW w:w="1619"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6BC49494" w14:textId="77777777" w:rsidR="00A74ADE" w:rsidRPr="00391956" w:rsidRDefault="00A74ADE" w:rsidP="003F7E28">
            <w:pPr>
              <w:rPr>
                <w:rFonts w:ascii="Times New Roman" w:hAnsi="Times New Roman" w:cs="Times New Roman"/>
              </w:rPr>
            </w:pPr>
          </w:p>
        </w:tc>
        <w:tc>
          <w:tcPr>
            <w:tcW w:w="3238" w:type="dxa"/>
            <w:gridSpan w:val="2"/>
            <w:tcBorders>
              <w:left w:val="single" w:sz="2" w:space="0" w:color="000000"/>
              <w:bottom w:val="single" w:sz="2" w:space="0" w:color="000000"/>
            </w:tcBorders>
            <w:shd w:val="clear" w:color="auto" w:fill="FFFFCC"/>
            <w:tcMar>
              <w:top w:w="55" w:type="dxa"/>
              <w:left w:w="55" w:type="dxa"/>
              <w:bottom w:w="55" w:type="dxa"/>
              <w:right w:w="55" w:type="dxa"/>
            </w:tcMar>
          </w:tcPr>
          <w:p w14:paraId="6F84E201" w14:textId="77777777" w:rsidR="00A74ADE" w:rsidRPr="00391956" w:rsidRDefault="00A74ADE" w:rsidP="003F7E28">
            <w:pPr>
              <w:pStyle w:val="TableContents"/>
              <w:rPr>
                <w:sz w:val="22"/>
                <w:szCs w:val="22"/>
              </w:rPr>
            </w:pPr>
            <w:r w:rsidRPr="00391956">
              <w:rPr>
                <w:b/>
                <w:bCs/>
                <w:sz w:val="22"/>
                <w:szCs w:val="22"/>
              </w:rPr>
              <w:t>Örnek:</w:t>
            </w:r>
          </w:p>
          <w:p w14:paraId="57DF4476" w14:textId="77777777" w:rsidR="00A74ADE" w:rsidRPr="00391956" w:rsidRDefault="00A74ADE" w:rsidP="003F7E28">
            <w:pPr>
              <w:pStyle w:val="TableContents"/>
              <w:rPr>
                <w:sz w:val="22"/>
                <w:szCs w:val="22"/>
              </w:rPr>
            </w:pPr>
            <w:r w:rsidRPr="00391956">
              <w:rPr>
                <w:sz w:val="22"/>
                <w:szCs w:val="22"/>
              </w:rPr>
              <w:t xml:space="preserve">Yeterli başvuru olmaması nedeniyle ancak 70 kadına ulaşılabildi. </w:t>
            </w:r>
            <w:proofErr w:type="gramStart"/>
            <w:r w:rsidRPr="00391956">
              <w:rPr>
                <w:sz w:val="22"/>
                <w:szCs w:val="22"/>
              </w:rPr>
              <w:t>Daha yaygın duyuru yapılması gerekli.</w:t>
            </w:r>
            <w:proofErr w:type="gramEnd"/>
          </w:p>
          <w:p w14:paraId="2B5245B3" w14:textId="77777777" w:rsidR="00A74ADE" w:rsidRPr="00391956" w:rsidRDefault="00A74ADE" w:rsidP="003F7E28">
            <w:pPr>
              <w:pStyle w:val="TableContents"/>
              <w:rPr>
                <w:sz w:val="22"/>
                <w:szCs w:val="22"/>
              </w:rPr>
            </w:pPr>
            <w:r w:rsidRPr="00391956">
              <w:rPr>
                <w:sz w:val="22"/>
                <w:szCs w:val="22"/>
              </w:rPr>
              <w:t xml:space="preserve">Broşür ve posterlerin ihtiyaca göre dönemsel olarak basılmasına karar verildi. </w:t>
            </w:r>
          </w:p>
          <w:p w14:paraId="0E48ADE9" w14:textId="77777777" w:rsidR="00A74ADE" w:rsidRPr="00391956" w:rsidRDefault="00A74ADE" w:rsidP="003F7E28">
            <w:pPr>
              <w:pStyle w:val="TableContents"/>
              <w:rPr>
                <w:sz w:val="22"/>
                <w:szCs w:val="22"/>
              </w:rPr>
            </w:pPr>
          </w:p>
        </w:tc>
        <w:tc>
          <w:tcPr>
            <w:tcW w:w="3238" w:type="dxa"/>
            <w:gridSpan w:val="2"/>
            <w:tcBorders>
              <w:left w:val="single" w:sz="2" w:space="0" w:color="000000"/>
              <w:bottom w:val="single" w:sz="2" w:space="0" w:color="000000"/>
            </w:tcBorders>
            <w:shd w:val="clear" w:color="auto" w:fill="FFFFCC"/>
            <w:tcMar>
              <w:top w:w="55" w:type="dxa"/>
              <w:left w:w="55" w:type="dxa"/>
              <w:bottom w:w="55" w:type="dxa"/>
              <w:right w:w="55" w:type="dxa"/>
            </w:tcMar>
          </w:tcPr>
          <w:p w14:paraId="15447ADF" w14:textId="77777777" w:rsidR="00A74ADE" w:rsidRPr="00391956" w:rsidRDefault="00A74ADE" w:rsidP="003F7E28">
            <w:pPr>
              <w:pStyle w:val="TableContents"/>
              <w:rPr>
                <w:b/>
                <w:bCs/>
                <w:sz w:val="22"/>
                <w:szCs w:val="22"/>
              </w:rPr>
            </w:pPr>
            <w:r w:rsidRPr="00391956">
              <w:rPr>
                <w:b/>
                <w:bCs/>
                <w:sz w:val="22"/>
                <w:szCs w:val="22"/>
              </w:rPr>
              <w:t>Örnek:</w:t>
            </w:r>
          </w:p>
          <w:p w14:paraId="7F2A6B77" w14:textId="77777777" w:rsidR="00A74ADE" w:rsidRPr="00391956" w:rsidRDefault="00A74ADE" w:rsidP="003F7E28">
            <w:pPr>
              <w:pStyle w:val="TableContents"/>
              <w:rPr>
                <w:sz w:val="22"/>
                <w:szCs w:val="22"/>
              </w:rPr>
            </w:pPr>
            <w:r w:rsidRPr="00391956">
              <w:rPr>
                <w:sz w:val="22"/>
                <w:szCs w:val="22"/>
              </w:rPr>
              <w:t>Duyuruların yaygınlaştırılması neticesinde beklenenden fazla başvuru alındı. İlave eğitim yapıldı.</w:t>
            </w:r>
          </w:p>
        </w:tc>
        <w:tc>
          <w:tcPr>
            <w:tcW w:w="3239" w:type="dxa"/>
            <w:gridSpan w:val="2"/>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1969A5C0" w14:textId="77777777" w:rsidR="00A74ADE" w:rsidRPr="00391956" w:rsidRDefault="00A74ADE" w:rsidP="003F7E28">
            <w:pPr>
              <w:pStyle w:val="TableContents"/>
              <w:rPr>
                <w:b/>
                <w:bCs/>
                <w:sz w:val="22"/>
                <w:szCs w:val="22"/>
              </w:rPr>
            </w:pPr>
            <w:r w:rsidRPr="00391956">
              <w:rPr>
                <w:b/>
                <w:bCs/>
                <w:sz w:val="22"/>
                <w:szCs w:val="22"/>
              </w:rPr>
              <w:t>Örnek:</w:t>
            </w:r>
          </w:p>
          <w:p w14:paraId="0508716C" w14:textId="77777777" w:rsidR="00A74ADE" w:rsidRPr="00391956" w:rsidRDefault="00A74ADE" w:rsidP="003F7E28">
            <w:pPr>
              <w:pStyle w:val="TableContents"/>
              <w:rPr>
                <w:sz w:val="22"/>
                <w:szCs w:val="22"/>
              </w:rPr>
            </w:pPr>
            <w:r w:rsidRPr="00391956">
              <w:rPr>
                <w:sz w:val="22"/>
                <w:szCs w:val="22"/>
              </w:rPr>
              <w:t>Beklenenin üzerinde başvuru alınması üzerine eğitim sayısı arttırıldı. Barodan ilave eğitmen desteği sağlandı.</w:t>
            </w:r>
          </w:p>
          <w:p w14:paraId="2FF3F854" w14:textId="77777777" w:rsidR="00A74ADE" w:rsidRPr="00391956" w:rsidRDefault="00A74ADE" w:rsidP="003F7E28">
            <w:pPr>
              <w:pStyle w:val="TableContents"/>
              <w:rPr>
                <w:sz w:val="22"/>
                <w:szCs w:val="22"/>
              </w:rPr>
            </w:pPr>
          </w:p>
        </w:tc>
      </w:tr>
      <w:tr w:rsidR="00A74ADE" w:rsidRPr="00391956" w14:paraId="6F812178" w14:textId="77777777" w:rsidTr="003F7E28">
        <w:tc>
          <w:tcPr>
            <w:tcW w:w="14570" w:type="dxa"/>
            <w:gridSpan w:val="9"/>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4C0B234" w14:textId="77777777" w:rsidR="00A74ADE" w:rsidRPr="00391956" w:rsidRDefault="00A74ADE" w:rsidP="003F7E28">
            <w:pPr>
              <w:pStyle w:val="TableContents"/>
              <w:rPr>
                <w:b/>
                <w:bCs/>
                <w:sz w:val="22"/>
                <w:szCs w:val="22"/>
              </w:rPr>
            </w:pPr>
            <w:r w:rsidRPr="00391956">
              <w:rPr>
                <w:b/>
                <w:bCs/>
                <w:sz w:val="22"/>
                <w:szCs w:val="22"/>
              </w:rPr>
              <w:t>Hedef 2:</w:t>
            </w:r>
          </w:p>
        </w:tc>
      </w:tr>
      <w:tr w:rsidR="00A74ADE" w:rsidRPr="00391956" w14:paraId="0FDE96E4" w14:textId="77777777" w:rsidTr="003F7E28">
        <w:tc>
          <w:tcPr>
            <w:tcW w:w="14570"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7EDFBB8" w14:textId="77777777" w:rsidR="00A74ADE" w:rsidRPr="00391956" w:rsidRDefault="00A74ADE" w:rsidP="003F7E28">
            <w:pPr>
              <w:pStyle w:val="TableContents"/>
              <w:rPr>
                <w:b/>
                <w:bCs/>
                <w:sz w:val="22"/>
                <w:szCs w:val="22"/>
              </w:rPr>
            </w:pPr>
            <w:r w:rsidRPr="00391956">
              <w:rPr>
                <w:b/>
                <w:bCs/>
                <w:sz w:val="22"/>
                <w:szCs w:val="22"/>
              </w:rPr>
              <w:t xml:space="preserve">Alt Hedef </w:t>
            </w:r>
            <w:proofErr w:type="gramStart"/>
            <w:r w:rsidRPr="00391956">
              <w:rPr>
                <w:b/>
                <w:bCs/>
                <w:sz w:val="22"/>
                <w:szCs w:val="22"/>
              </w:rPr>
              <w:t>2.1</w:t>
            </w:r>
            <w:proofErr w:type="gramEnd"/>
            <w:r w:rsidRPr="00391956">
              <w:rPr>
                <w:b/>
                <w:bCs/>
                <w:sz w:val="22"/>
                <w:szCs w:val="22"/>
              </w:rPr>
              <w:t>:</w:t>
            </w:r>
          </w:p>
        </w:tc>
      </w:tr>
      <w:tr w:rsidR="00A74ADE" w:rsidRPr="00391956" w14:paraId="75ACEC0C" w14:textId="77777777" w:rsidTr="003F7E28">
        <w:tc>
          <w:tcPr>
            <w:tcW w:w="1618" w:type="dxa"/>
            <w:vMerge w:val="restart"/>
            <w:tcBorders>
              <w:left w:val="single" w:sz="2" w:space="0" w:color="000000"/>
              <w:bottom w:val="single" w:sz="2" w:space="0" w:color="000000"/>
            </w:tcBorders>
            <w:tcMar>
              <w:top w:w="55" w:type="dxa"/>
              <w:left w:w="55" w:type="dxa"/>
              <w:bottom w:w="55" w:type="dxa"/>
              <w:right w:w="55" w:type="dxa"/>
            </w:tcMar>
          </w:tcPr>
          <w:p w14:paraId="694F6285" w14:textId="77777777" w:rsidR="00A74ADE" w:rsidRPr="00391956" w:rsidRDefault="00A74ADE" w:rsidP="003F7E28">
            <w:pPr>
              <w:pStyle w:val="TableContents"/>
              <w:rPr>
                <w:sz w:val="22"/>
                <w:szCs w:val="22"/>
              </w:rPr>
            </w:pPr>
            <w:r w:rsidRPr="00391956">
              <w:rPr>
                <w:sz w:val="22"/>
                <w:szCs w:val="22"/>
              </w:rPr>
              <w:t>2.1.1</w:t>
            </w:r>
          </w:p>
        </w:tc>
        <w:tc>
          <w:tcPr>
            <w:tcW w:w="1618" w:type="dxa"/>
            <w:vMerge w:val="restart"/>
            <w:tcBorders>
              <w:left w:val="single" w:sz="2" w:space="0" w:color="000000"/>
              <w:bottom w:val="single" w:sz="2" w:space="0" w:color="000000"/>
            </w:tcBorders>
            <w:tcMar>
              <w:top w:w="55" w:type="dxa"/>
              <w:left w:w="55" w:type="dxa"/>
              <w:bottom w:w="55" w:type="dxa"/>
              <w:right w:w="55" w:type="dxa"/>
            </w:tcMar>
          </w:tcPr>
          <w:p w14:paraId="25838347" w14:textId="77777777" w:rsidR="00A74ADE" w:rsidRPr="00391956" w:rsidRDefault="00A74ADE" w:rsidP="003F7E28">
            <w:pPr>
              <w:pStyle w:val="TableContents"/>
              <w:rPr>
                <w:sz w:val="22"/>
                <w:szCs w:val="22"/>
              </w:rPr>
            </w:pPr>
          </w:p>
        </w:tc>
        <w:tc>
          <w:tcPr>
            <w:tcW w:w="1619" w:type="dxa"/>
            <w:vMerge w:val="restart"/>
            <w:tcBorders>
              <w:left w:val="single" w:sz="2" w:space="0" w:color="000000"/>
              <w:bottom w:val="single" w:sz="2" w:space="0" w:color="000000"/>
            </w:tcBorders>
            <w:tcMar>
              <w:top w:w="55" w:type="dxa"/>
              <w:left w:w="55" w:type="dxa"/>
              <w:bottom w:w="55" w:type="dxa"/>
              <w:right w:w="55" w:type="dxa"/>
            </w:tcMar>
          </w:tcPr>
          <w:p w14:paraId="414FF10B" w14:textId="77777777" w:rsidR="00A74ADE" w:rsidRPr="00391956" w:rsidRDefault="00A74ADE" w:rsidP="003F7E28">
            <w:pPr>
              <w:pStyle w:val="TableContents"/>
              <w:rPr>
                <w:sz w:val="22"/>
                <w:szCs w:val="22"/>
              </w:rPr>
            </w:pPr>
          </w:p>
        </w:tc>
        <w:tc>
          <w:tcPr>
            <w:tcW w:w="1619" w:type="dxa"/>
            <w:tcBorders>
              <w:left w:val="single" w:sz="2" w:space="0" w:color="000000"/>
              <w:bottom w:val="single" w:sz="2" w:space="0" w:color="000000"/>
            </w:tcBorders>
            <w:tcMar>
              <w:top w:w="55" w:type="dxa"/>
              <w:left w:w="55" w:type="dxa"/>
              <w:bottom w:w="55" w:type="dxa"/>
              <w:right w:w="55" w:type="dxa"/>
            </w:tcMar>
          </w:tcPr>
          <w:p w14:paraId="32DEF9F4" w14:textId="77777777" w:rsidR="00A74ADE" w:rsidRPr="00391956" w:rsidRDefault="00A74ADE" w:rsidP="003F7E28">
            <w:pPr>
              <w:pStyle w:val="TableContents"/>
              <w:rPr>
                <w:sz w:val="22"/>
                <w:szCs w:val="22"/>
              </w:rPr>
            </w:pPr>
          </w:p>
          <w:p w14:paraId="2F27E001" w14:textId="77777777" w:rsidR="00A74ADE" w:rsidRPr="00391956" w:rsidRDefault="00A74ADE" w:rsidP="003F7E28">
            <w:pPr>
              <w:pStyle w:val="TableContents"/>
              <w:rPr>
                <w:sz w:val="22"/>
                <w:szCs w:val="22"/>
              </w:rPr>
            </w:pPr>
          </w:p>
          <w:p w14:paraId="27C96274" w14:textId="77777777" w:rsidR="00A74ADE" w:rsidRPr="00391956" w:rsidRDefault="00A74ADE" w:rsidP="003F7E28">
            <w:pPr>
              <w:pStyle w:val="TableContents"/>
              <w:rPr>
                <w:sz w:val="22"/>
                <w:szCs w:val="22"/>
              </w:rPr>
            </w:pPr>
          </w:p>
        </w:tc>
        <w:tc>
          <w:tcPr>
            <w:tcW w:w="1619" w:type="dxa"/>
            <w:tcBorders>
              <w:left w:val="single" w:sz="2" w:space="0" w:color="000000"/>
              <w:bottom w:val="single" w:sz="2" w:space="0" w:color="000000"/>
            </w:tcBorders>
            <w:tcMar>
              <w:top w:w="55" w:type="dxa"/>
              <w:left w:w="55" w:type="dxa"/>
              <w:bottom w:w="55" w:type="dxa"/>
              <w:right w:w="55" w:type="dxa"/>
            </w:tcMar>
          </w:tcPr>
          <w:p w14:paraId="73D2B8AE" w14:textId="77777777" w:rsidR="00A74ADE" w:rsidRPr="00391956" w:rsidRDefault="00A74ADE" w:rsidP="003F7E28">
            <w:pPr>
              <w:pStyle w:val="TableContents"/>
              <w:rPr>
                <w:sz w:val="22"/>
                <w:szCs w:val="22"/>
              </w:rPr>
            </w:pPr>
          </w:p>
        </w:tc>
        <w:tc>
          <w:tcPr>
            <w:tcW w:w="1619" w:type="dxa"/>
            <w:tcBorders>
              <w:left w:val="single" w:sz="2" w:space="0" w:color="000000"/>
              <w:bottom w:val="single" w:sz="2" w:space="0" w:color="000000"/>
            </w:tcBorders>
            <w:tcMar>
              <w:top w:w="55" w:type="dxa"/>
              <w:left w:w="55" w:type="dxa"/>
              <w:bottom w:w="55" w:type="dxa"/>
              <w:right w:w="55" w:type="dxa"/>
            </w:tcMar>
          </w:tcPr>
          <w:p w14:paraId="7603E26B" w14:textId="77777777" w:rsidR="00A74ADE" w:rsidRPr="00391956" w:rsidRDefault="00A74ADE" w:rsidP="003F7E28">
            <w:pPr>
              <w:pStyle w:val="TableContents"/>
              <w:rPr>
                <w:sz w:val="22"/>
                <w:szCs w:val="22"/>
              </w:rPr>
            </w:pPr>
          </w:p>
        </w:tc>
        <w:tc>
          <w:tcPr>
            <w:tcW w:w="1619" w:type="dxa"/>
            <w:tcBorders>
              <w:left w:val="single" w:sz="2" w:space="0" w:color="000000"/>
              <w:bottom w:val="single" w:sz="2" w:space="0" w:color="000000"/>
            </w:tcBorders>
            <w:tcMar>
              <w:top w:w="55" w:type="dxa"/>
              <w:left w:w="55" w:type="dxa"/>
              <w:bottom w:w="55" w:type="dxa"/>
              <w:right w:w="55" w:type="dxa"/>
            </w:tcMar>
          </w:tcPr>
          <w:p w14:paraId="0E1222C7" w14:textId="77777777" w:rsidR="00A74ADE" w:rsidRPr="00391956" w:rsidRDefault="00A74ADE" w:rsidP="003F7E28">
            <w:pPr>
              <w:pStyle w:val="TableContents"/>
              <w:rPr>
                <w:sz w:val="22"/>
                <w:szCs w:val="22"/>
              </w:rPr>
            </w:pPr>
          </w:p>
        </w:tc>
        <w:tc>
          <w:tcPr>
            <w:tcW w:w="1619" w:type="dxa"/>
            <w:tcBorders>
              <w:left w:val="single" w:sz="2" w:space="0" w:color="000000"/>
              <w:bottom w:val="single" w:sz="2" w:space="0" w:color="000000"/>
            </w:tcBorders>
            <w:tcMar>
              <w:top w:w="55" w:type="dxa"/>
              <w:left w:w="55" w:type="dxa"/>
              <w:bottom w:w="55" w:type="dxa"/>
              <w:right w:w="55" w:type="dxa"/>
            </w:tcMar>
          </w:tcPr>
          <w:p w14:paraId="68CCE22A" w14:textId="77777777" w:rsidR="00A74ADE" w:rsidRPr="00391956" w:rsidRDefault="00A74ADE" w:rsidP="003F7E28">
            <w:pPr>
              <w:pStyle w:val="TableContents"/>
              <w:rPr>
                <w:sz w:val="22"/>
                <w:szCs w:val="22"/>
              </w:rPr>
            </w:pP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0D561A" w14:textId="77777777" w:rsidR="00A74ADE" w:rsidRPr="00391956" w:rsidRDefault="00A74ADE" w:rsidP="003F7E28">
            <w:pPr>
              <w:pStyle w:val="TableContents"/>
              <w:rPr>
                <w:sz w:val="22"/>
                <w:szCs w:val="22"/>
              </w:rPr>
            </w:pPr>
          </w:p>
        </w:tc>
      </w:tr>
      <w:tr w:rsidR="00A74ADE" w:rsidRPr="00391956" w14:paraId="3DD4C4DE" w14:textId="77777777" w:rsidTr="003F7E28">
        <w:tc>
          <w:tcPr>
            <w:tcW w:w="1618" w:type="dxa"/>
            <w:vMerge/>
            <w:tcBorders>
              <w:left w:val="single" w:sz="2" w:space="0" w:color="000000"/>
              <w:bottom w:val="single" w:sz="2" w:space="0" w:color="000000"/>
            </w:tcBorders>
            <w:tcMar>
              <w:top w:w="55" w:type="dxa"/>
              <w:left w:w="55" w:type="dxa"/>
              <w:bottom w:w="55" w:type="dxa"/>
              <w:right w:w="55" w:type="dxa"/>
            </w:tcMar>
          </w:tcPr>
          <w:p w14:paraId="05E888F1" w14:textId="77777777" w:rsidR="00A74ADE" w:rsidRPr="00391956" w:rsidRDefault="00A74ADE" w:rsidP="003F7E28">
            <w:pPr>
              <w:rPr>
                <w:rFonts w:ascii="Times New Roman" w:hAnsi="Times New Roman" w:cs="Times New Roman"/>
              </w:rPr>
            </w:pPr>
          </w:p>
        </w:tc>
        <w:tc>
          <w:tcPr>
            <w:tcW w:w="1618" w:type="dxa"/>
            <w:vMerge/>
            <w:tcBorders>
              <w:left w:val="single" w:sz="2" w:space="0" w:color="000000"/>
              <w:bottom w:val="single" w:sz="2" w:space="0" w:color="000000"/>
            </w:tcBorders>
            <w:tcMar>
              <w:top w:w="55" w:type="dxa"/>
              <w:left w:w="55" w:type="dxa"/>
              <w:bottom w:w="55" w:type="dxa"/>
              <w:right w:w="55" w:type="dxa"/>
            </w:tcMar>
          </w:tcPr>
          <w:p w14:paraId="44DA2D56" w14:textId="77777777" w:rsidR="00A74ADE" w:rsidRPr="00391956" w:rsidRDefault="00A74ADE" w:rsidP="003F7E28">
            <w:pPr>
              <w:rPr>
                <w:rFonts w:ascii="Times New Roman" w:hAnsi="Times New Roman" w:cs="Times New Roman"/>
              </w:rPr>
            </w:pPr>
          </w:p>
        </w:tc>
        <w:tc>
          <w:tcPr>
            <w:tcW w:w="1619" w:type="dxa"/>
            <w:vMerge/>
            <w:tcBorders>
              <w:left w:val="single" w:sz="2" w:space="0" w:color="000000"/>
              <w:bottom w:val="single" w:sz="2" w:space="0" w:color="000000"/>
            </w:tcBorders>
            <w:tcMar>
              <w:top w:w="55" w:type="dxa"/>
              <w:left w:w="55" w:type="dxa"/>
              <w:bottom w:w="55" w:type="dxa"/>
              <w:right w:w="55" w:type="dxa"/>
            </w:tcMar>
          </w:tcPr>
          <w:p w14:paraId="010A2765" w14:textId="77777777" w:rsidR="00A74ADE" w:rsidRPr="00391956" w:rsidRDefault="00A74ADE" w:rsidP="003F7E28">
            <w:pPr>
              <w:rPr>
                <w:rFonts w:ascii="Times New Roman" w:hAnsi="Times New Roman" w:cs="Times New Roman"/>
              </w:rPr>
            </w:pP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7D95F76C" w14:textId="77777777" w:rsidR="00A74ADE" w:rsidRPr="00391956" w:rsidRDefault="00A74ADE" w:rsidP="003F7E28">
            <w:pPr>
              <w:pStyle w:val="TableContents"/>
              <w:rPr>
                <w:sz w:val="22"/>
                <w:szCs w:val="22"/>
              </w:rPr>
            </w:pPr>
          </w:p>
          <w:p w14:paraId="7D41F11A" w14:textId="77777777" w:rsidR="00A74ADE" w:rsidRPr="00391956" w:rsidRDefault="00A74ADE" w:rsidP="003F7E28">
            <w:pPr>
              <w:pStyle w:val="TableContents"/>
              <w:rPr>
                <w:sz w:val="22"/>
                <w:szCs w:val="22"/>
              </w:rPr>
            </w:pP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65CB7C63" w14:textId="77777777" w:rsidR="00A74ADE" w:rsidRPr="00391956" w:rsidRDefault="00A74ADE" w:rsidP="003F7E28">
            <w:pPr>
              <w:pStyle w:val="TableContents"/>
              <w:rPr>
                <w:sz w:val="22"/>
                <w:szCs w:val="22"/>
              </w:rPr>
            </w:pPr>
          </w:p>
        </w:tc>
        <w:tc>
          <w:tcPr>
            <w:tcW w:w="323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4A6FCB3D" w14:textId="77777777" w:rsidR="00A74ADE" w:rsidRPr="00391956" w:rsidRDefault="00A74ADE" w:rsidP="003F7E28">
            <w:pPr>
              <w:pStyle w:val="TableContents"/>
              <w:rPr>
                <w:sz w:val="22"/>
                <w:szCs w:val="22"/>
              </w:rPr>
            </w:pPr>
          </w:p>
        </w:tc>
      </w:tr>
    </w:tbl>
    <w:p w14:paraId="26914D18" w14:textId="77777777" w:rsidR="00A74ADE" w:rsidRPr="00391956" w:rsidRDefault="00A74ADE" w:rsidP="00A74ADE">
      <w:pPr>
        <w:spacing w:before="120" w:after="120"/>
        <w:jc w:val="both"/>
        <w:rPr>
          <w:rFonts w:ascii="Times New Roman" w:hAnsi="Times New Roman" w:cs="Times New Roman"/>
        </w:rPr>
      </w:pPr>
    </w:p>
    <w:p w14:paraId="17AAF417" w14:textId="1462D0A7" w:rsidR="008D7A0E" w:rsidRPr="00391956" w:rsidRDefault="008D7A0E" w:rsidP="004F0E60">
      <w:pPr>
        <w:jc w:val="both"/>
        <w:rPr>
          <w:rFonts w:ascii="Times New Roman" w:hAnsi="Times New Roman" w:cs="Times New Roman"/>
        </w:rPr>
      </w:pPr>
    </w:p>
    <w:sectPr w:rsidR="008D7A0E" w:rsidRPr="00391956" w:rsidSect="00A74ADE">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C69AB" w14:textId="77777777" w:rsidR="00E06C45" w:rsidRDefault="00E06C45" w:rsidP="00325093">
      <w:pPr>
        <w:spacing w:after="0" w:line="240" w:lineRule="auto"/>
      </w:pPr>
      <w:r>
        <w:separator/>
      </w:r>
    </w:p>
  </w:endnote>
  <w:endnote w:type="continuationSeparator" w:id="0">
    <w:p w14:paraId="233860BD" w14:textId="77777777" w:rsidR="00E06C45" w:rsidRDefault="00E06C45" w:rsidP="003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59CD" w14:textId="77777777" w:rsidR="007C0E3B" w:rsidRDefault="007C0E3B" w:rsidP="00E7054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564E1AD" w14:textId="77777777" w:rsidR="007C0E3B" w:rsidRDefault="007C0E3B" w:rsidP="006446E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454917"/>
      <w:docPartObj>
        <w:docPartGallery w:val="Page Numbers (Bottom of Page)"/>
        <w:docPartUnique/>
      </w:docPartObj>
    </w:sdtPr>
    <w:sdtEndPr/>
    <w:sdtContent>
      <w:p w14:paraId="21F00DF8" w14:textId="78A2085C" w:rsidR="007C0E3B" w:rsidRDefault="007C0E3B">
        <w:pPr>
          <w:pStyle w:val="Altbilgi"/>
          <w:jc w:val="center"/>
        </w:pPr>
        <w:r>
          <w:fldChar w:fldCharType="begin"/>
        </w:r>
        <w:r>
          <w:instrText>PAGE   \* MERGEFORMAT</w:instrText>
        </w:r>
        <w:r>
          <w:fldChar w:fldCharType="separate"/>
        </w:r>
        <w:r w:rsidR="00911A01">
          <w:rPr>
            <w:noProof/>
          </w:rPr>
          <w:t>2</w:t>
        </w:r>
        <w:r>
          <w:fldChar w:fldCharType="end"/>
        </w:r>
      </w:p>
    </w:sdtContent>
  </w:sdt>
  <w:p w14:paraId="5745A92E" w14:textId="77777777" w:rsidR="007C0E3B" w:rsidRDefault="007C0E3B" w:rsidP="00E7054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CB7D1" w14:textId="77777777" w:rsidR="00E06C45" w:rsidRDefault="00E06C45" w:rsidP="00325093">
      <w:pPr>
        <w:spacing w:after="0" w:line="240" w:lineRule="auto"/>
      </w:pPr>
      <w:r>
        <w:separator/>
      </w:r>
    </w:p>
  </w:footnote>
  <w:footnote w:type="continuationSeparator" w:id="0">
    <w:p w14:paraId="6FCAF71D" w14:textId="77777777" w:rsidR="00E06C45" w:rsidRDefault="00E06C45" w:rsidP="00325093">
      <w:pPr>
        <w:spacing w:after="0" w:line="240" w:lineRule="auto"/>
      </w:pPr>
      <w:r>
        <w:continuationSeparator/>
      </w:r>
    </w:p>
  </w:footnote>
  <w:footnote w:id="1">
    <w:p w14:paraId="0028764C" w14:textId="77777777" w:rsidR="007C0E3B" w:rsidRPr="003D5BA3" w:rsidRDefault="007C0E3B" w:rsidP="00FC565F">
      <w:pPr>
        <w:pStyle w:val="Textbody"/>
        <w:spacing w:after="60"/>
        <w:ind w:left="284" w:hanging="284"/>
        <w:rPr>
          <w:i/>
          <w:iCs/>
          <w:sz w:val="20"/>
          <w:szCs w:val="20"/>
        </w:rPr>
      </w:pPr>
      <w:r w:rsidRPr="003D5BA3">
        <w:rPr>
          <w:rStyle w:val="DipnotBavurusu"/>
        </w:rPr>
        <w:footnoteRef/>
      </w:r>
      <w:r w:rsidRPr="003D5BA3">
        <w:rPr>
          <w:i/>
          <w:iCs/>
          <w:color w:val="000000"/>
          <w:sz w:val="20"/>
          <w:szCs w:val="20"/>
        </w:rPr>
        <w:t xml:space="preserve"> </w:t>
      </w:r>
      <w:proofErr w:type="spellStart"/>
      <w:r w:rsidRPr="003D5BA3">
        <w:rPr>
          <w:i/>
          <w:iCs/>
          <w:color w:val="000000"/>
          <w:sz w:val="20"/>
          <w:szCs w:val="20"/>
        </w:rPr>
        <w:t>Kadınlara</w:t>
      </w:r>
      <w:proofErr w:type="spellEnd"/>
      <w:r w:rsidRPr="003D5BA3">
        <w:rPr>
          <w:i/>
          <w:iCs/>
          <w:color w:val="000000"/>
          <w:sz w:val="20"/>
          <w:szCs w:val="20"/>
        </w:rPr>
        <w:t xml:space="preserve"> </w:t>
      </w:r>
      <w:proofErr w:type="spellStart"/>
      <w:r w:rsidRPr="003D5BA3">
        <w:rPr>
          <w:i/>
          <w:iCs/>
          <w:color w:val="000000"/>
          <w:sz w:val="20"/>
          <w:szCs w:val="20"/>
        </w:rPr>
        <w:t>Yönelik</w:t>
      </w:r>
      <w:proofErr w:type="spellEnd"/>
      <w:r w:rsidRPr="003D5BA3">
        <w:rPr>
          <w:i/>
          <w:iCs/>
          <w:color w:val="000000"/>
          <w:sz w:val="20"/>
          <w:szCs w:val="20"/>
        </w:rPr>
        <w:t xml:space="preserve"> </w:t>
      </w:r>
      <w:proofErr w:type="spellStart"/>
      <w:r w:rsidRPr="003D5BA3">
        <w:rPr>
          <w:i/>
          <w:iCs/>
          <w:color w:val="000000"/>
          <w:sz w:val="20"/>
          <w:szCs w:val="20"/>
        </w:rPr>
        <w:t>Şiddet</w:t>
      </w:r>
      <w:proofErr w:type="spellEnd"/>
      <w:r w:rsidRPr="003D5BA3">
        <w:rPr>
          <w:i/>
          <w:iCs/>
          <w:color w:val="000000"/>
          <w:sz w:val="20"/>
          <w:szCs w:val="20"/>
        </w:rPr>
        <w:t xml:space="preserve"> </w:t>
      </w:r>
      <w:proofErr w:type="spellStart"/>
      <w:r w:rsidRPr="003D5BA3">
        <w:rPr>
          <w:i/>
          <w:iCs/>
          <w:color w:val="000000"/>
          <w:sz w:val="20"/>
          <w:szCs w:val="20"/>
        </w:rPr>
        <w:t>ve</w:t>
      </w:r>
      <w:proofErr w:type="spellEnd"/>
      <w:r w:rsidRPr="003D5BA3">
        <w:rPr>
          <w:i/>
          <w:iCs/>
          <w:color w:val="000000"/>
          <w:sz w:val="20"/>
          <w:szCs w:val="20"/>
        </w:rPr>
        <w:t xml:space="preserve"> </w:t>
      </w:r>
      <w:proofErr w:type="spellStart"/>
      <w:r w:rsidRPr="003D5BA3">
        <w:rPr>
          <w:i/>
          <w:iCs/>
          <w:color w:val="000000"/>
          <w:sz w:val="20"/>
          <w:szCs w:val="20"/>
        </w:rPr>
        <w:t>Aile</w:t>
      </w:r>
      <w:proofErr w:type="spellEnd"/>
      <w:r w:rsidRPr="003D5BA3">
        <w:rPr>
          <w:i/>
          <w:iCs/>
          <w:color w:val="000000"/>
          <w:sz w:val="20"/>
          <w:szCs w:val="20"/>
        </w:rPr>
        <w:t xml:space="preserve"> </w:t>
      </w:r>
      <w:proofErr w:type="spellStart"/>
      <w:r w:rsidRPr="003D5BA3">
        <w:rPr>
          <w:i/>
          <w:iCs/>
          <w:color w:val="000000"/>
          <w:sz w:val="20"/>
          <w:szCs w:val="20"/>
        </w:rPr>
        <w:t>İçi</w:t>
      </w:r>
      <w:proofErr w:type="spellEnd"/>
      <w:r w:rsidRPr="003D5BA3">
        <w:rPr>
          <w:i/>
          <w:iCs/>
          <w:color w:val="000000"/>
          <w:sz w:val="20"/>
          <w:szCs w:val="20"/>
        </w:rPr>
        <w:t xml:space="preserve"> </w:t>
      </w:r>
      <w:proofErr w:type="spellStart"/>
      <w:r w:rsidRPr="003D5BA3">
        <w:rPr>
          <w:i/>
          <w:iCs/>
          <w:color w:val="000000"/>
          <w:sz w:val="20"/>
          <w:szCs w:val="20"/>
        </w:rPr>
        <w:t>Şiddetin</w:t>
      </w:r>
      <w:proofErr w:type="spellEnd"/>
      <w:r w:rsidRPr="003D5BA3">
        <w:rPr>
          <w:i/>
          <w:iCs/>
          <w:color w:val="000000"/>
          <w:sz w:val="20"/>
          <w:szCs w:val="20"/>
        </w:rPr>
        <w:t xml:space="preserve"> </w:t>
      </w:r>
      <w:proofErr w:type="spellStart"/>
      <w:r w:rsidRPr="003D5BA3">
        <w:rPr>
          <w:i/>
          <w:iCs/>
          <w:color w:val="000000"/>
          <w:sz w:val="20"/>
          <w:szCs w:val="20"/>
        </w:rPr>
        <w:t>Önlenmesi</w:t>
      </w:r>
      <w:proofErr w:type="spellEnd"/>
      <w:r w:rsidRPr="003D5BA3">
        <w:rPr>
          <w:i/>
          <w:iCs/>
          <w:color w:val="000000"/>
          <w:sz w:val="20"/>
          <w:szCs w:val="20"/>
        </w:rPr>
        <w:t xml:space="preserve"> </w:t>
      </w:r>
      <w:proofErr w:type="spellStart"/>
      <w:r w:rsidRPr="003D5BA3">
        <w:rPr>
          <w:i/>
          <w:iCs/>
          <w:color w:val="000000"/>
          <w:sz w:val="20"/>
          <w:szCs w:val="20"/>
        </w:rPr>
        <w:t>ve</w:t>
      </w:r>
      <w:proofErr w:type="spellEnd"/>
      <w:r w:rsidRPr="003D5BA3">
        <w:rPr>
          <w:i/>
          <w:iCs/>
          <w:color w:val="000000"/>
          <w:sz w:val="20"/>
          <w:szCs w:val="20"/>
        </w:rPr>
        <w:t xml:space="preserve"> </w:t>
      </w:r>
      <w:proofErr w:type="spellStart"/>
      <w:r w:rsidRPr="003D5BA3">
        <w:rPr>
          <w:i/>
          <w:iCs/>
          <w:color w:val="000000"/>
          <w:sz w:val="20"/>
          <w:szCs w:val="20"/>
        </w:rPr>
        <w:t>Bunlarla</w:t>
      </w:r>
      <w:proofErr w:type="spellEnd"/>
      <w:r w:rsidRPr="003D5BA3">
        <w:rPr>
          <w:i/>
          <w:iCs/>
          <w:color w:val="000000"/>
          <w:sz w:val="20"/>
          <w:szCs w:val="20"/>
        </w:rPr>
        <w:t xml:space="preserve"> </w:t>
      </w:r>
      <w:proofErr w:type="spellStart"/>
      <w:r w:rsidRPr="003D5BA3">
        <w:rPr>
          <w:i/>
          <w:iCs/>
          <w:color w:val="000000"/>
          <w:sz w:val="20"/>
          <w:szCs w:val="20"/>
        </w:rPr>
        <w:t>Mücadeleye</w:t>
      </w:r>
      <w:proofErr w:type="spellEnd"/>
      <w:r w:rsidRPr="003D5BA3">
        <w:rPr>
          <w:i/>
          <w:iCs/>
          <w:color w:val="000000"/>
          <w:sz w:val="20"/>
          <w:szCs w:val="20"/>
        </w:rPr>
        <w:t xml:space="preserve"> </w:t>
      </w:r>
      <w:proofErr w:type="spellStart"/>
      <w:r w:rsidRPr="003D5BA3">
        <w:rPr>
          <w:i/>
          <w:iCs/>
          <w:color w:val="000000"/>
          <w:sz w:val="20"/>
          <w:szCs w:val="20"/>
        </w:rPr>
        <w:t>İlişkin</w:t>
      </w:r>
      <w:proofErr w:type="spellEnd"/>
      <w:r w:rsidRPr="003D5BA3">
        <w:rPr>
          <w:i/>
          <w:iCs/>
          <w:color w:val="000000"/>
          <w:sz w:val="20"/>
          <w:szCs w:val="20"/>
        </w:rPr>
        <w:t xml:space="preserve"> </w:t>
      </w:r>
      <w:proofErr w:type="spellStart"/>
      <w:r w:rsidRPr="003D5BA3">
        <w:rPr>
          <w:i/>
          <w:iCs/>
          <w:color w:val="000000"/>
          <w:sz w:val="20"/>
          <w:szCs w:val="20"/>
        </w:rPr>
        <w:t>Avrupa</w:t>
      </w:r>
      <w:proofErr w:type="spellEnd"/>
      <w:r w:rsidRPr="003D5BA3">
        <w:rPr>
          <w:i/>
          <w:iCs/>
          <w:color w:val="000000"/>
          <w:sz w:val="20"/>
          <w:szCs w:val="20"/>
        </w:rPr>
        <w:t xml:space="preserve"> </w:t>
      </w:r>
      <w:proofErr w:type="spellStart"/>
      <w:r w:rsidRPr="003D5BA3">
        <w:rPr>
          <w:i/>
          <w:iCs/>
          <w:color w:val="000000"/>
          <w:sz w:val="20"/>
          <w:szCs w:val="20"/>
        </w:rPr>
        <w:t>Konseyi</w:t>
      </w:r>
      <w:proofErr w:type="spellEnd"/>
      <w:r w:rsidRPr="003D5BA3">
        <w:rPr>
          <w:i/>
          <w:iCs/>
          <w:color w:val="000000"/>
          <w:sz w:val="20"/>
          <w:szCs w:val="20"/>
        </w:rPr>
        <w:t xml:space="preserve"> </w:t>
      </w:r>
      <w:proofErr w:type="spellStart"/>
      <w:r w:rsidRPr="003D5BA3">
        <w:rPr>
          <w:i/>
          <w:iCs/>
          <w:color w:val="000000"/>
          <w:sz w:val="20"/>
          <w:szCs w:val="20"/>
        </w:rPr>
        <w:t>Sözleşmesi</w:t>
      </w:r>
      <w:proofErr w:type="spellEnd"/>
      <w:r w:rsidRPr="003D5BA3">
        <w:rPr>
          <w:color w:val="000000"/>
          <w:sz w:val="20"/>
          <w:szCs w:val="20"/>
        </w:rPr>
        <w:t xml:space="preserve">: </w:t>
      </w:r>
      <w:hyperlink r:id="rId1" w:history="1">
        <w:r w:rsidRPr="003D5BA3">
          <w:rPr>
            <w:rStyle w:val="Internetlink"/>
            <w:sz w:val="20"/>
            <w:szCs w:val="20"/>
          </w:rPr>
          <w:t>http://www.resmigazete.gov.tr/eskiler/2012/03/20120308M1-1.htm</w:t>
        </w:r>
      </w:hyperlink>
    </w:p>
  </w:footnote>
  <w:footnote w:id="2">
    <w:p w14:paraId="2B4EE4FA" w14:textId="77777777" w:rsidR="007C0E3B" w:rsidRPr="003D5BA3" w:rsidRDefault="007C0E3B" w:rsidP="00FC565F">
      <w:pPr>
        <w:pStyle w:val="Textbody"/>
        <w:spacing w:after="60"/>
        <w:ind w:left="284" w:hanging="284"/>
        <w:rPr>
          <w:sz w:val="20"/>
          <w:szCs w:val="20"/>
        </w:rPr>
      </w:pPr>
      <w:r w:rsidRPr="003D5BA3">
        <w:rPr>
          <w:rStyle w:val="DipnotBavurusu"/>
        </w:rPr>
        <w:footnoteRef/>
      </w:r>
      <w:r w:rsidRPr="003D5BA3">
        <w:rPr>
          <w:i/>
          <w:iCs/>
          <w:color w:val="000000"/>
          <w:sz w:val="20"/>
          <w:szCs w:val="20"/>
        </w:rPr>
        <w:t xml:space="preserve"> </w:t>
      </w:r>
      <w:proofErr w:type="spellStart"/>
      <w:r w:rsidRPr="003D5BA3">
        <w:rPr>
          <w:i/>
          <w:iCs/>
          <w:color w:val="000000"/>
          <w:sz w:val="20"/>
          <w:szCs w:val="20"/>
        </w:rPr>
        <w:t>Çocuk</w:t>
      </w:r>
      <w:proofErr w:type="spellEnd"/>
      <w:r w:rsidRPr="003D5BA3">
        <w:rPr>
          <w:i/>
          <w:iCs/>
          <w:color w:val="000000"/>
          <w:sz w:val="20"/>
          <w:szCs w:val="20"/>
        </w:rPr>
        <w:t xml:space="preserve"> </w:t>
      </w:r>
      <w:proofErr w:type="spellStart"/>
      <w:r w:rsidRPr="003D5BA3">
        <w:rPr>
          <w:i/>
          <w:iCs/>
          <w:color w:val="000000"/>
          <w:sz w:val="20"/>
          <w:szCs w:val="20"/>
        </w:rPr>
        <w:t>ve</w:t>
      </w:r>
      <w:proofErr w:type="spellEnd"/>
      <w:r w:rsidRPr="003D5BA3">
        <w:rPr>
          <w:i/>
          <w:iCs/>
          <w:color w:val="000000"/>
          <w:sz w:val="20"/>
          <w:szCs w:val="20"/>
        </w:rPr>
        <w:t xml:space="preserve"> </w:t>
      </w:r>
      <w:proofErr w:type="spellStart"/>
      <w:r w:rsidRPr="003D5BA3">
        <w:rPr>
          <w:i/>
          <w:iCs/>
          <w:color w:val="000000"/>
          <w:sz w:val="20"/>
          <w:szCs w:val="20"/>
        </w:rPr>
        <w:t>Kadınlara</w:t>
      </w:r>
      <w:proofErr w:type="spellEnd"/>
      <w:r w:rsidRPr="003D5BA3">
        <w:rPr>
          <w:i/>
          <w:iCs/>
          <w:color w:val="000000"/>
          <w:sz w:val="20"/>
          <w:szCs w:val="20"/>
        </w:rPr>
        <w:t xml:space="preserve"> </w:t>
      </w:r>
      <w:proofErr w:type="spellStart"/>
      <w:r w:rsidRPr="003D5BA3">
        <w:rPr>
          <w:i/>
          <w:iCs/>
          <w:color w:val="000000"/>
          <w:sz w:val="20"/>
          <w:szCs w:val="20"/>
        </w:rPr>
        <w:t>Yönelik</w:t>
      </w:r>
      <w:proofErr w:type="spellEnd"/>
      <w:r w:rsidRPr="003D5BA3">
        <w:rPr>
          <w:i/>
          <w:iCs/>
          <w:color w:val="000000"/>
          <w:sz w:val="20"/>
          <w:szCs w:val="20"/>
        </w:rPr>
        <w:t xml:space="preserve"> </w:t>
      </w:r>
      <w:proofErr w:type="spellStart"/>
      <w:r w:rsidRPr="003D5BA3">
        <w:rPr>
          <w:i/>
          <w:iCs/>
          <w:color w:val="000000"/>
          <w:sz w:val="20"/>
          <w:szCs w:val="20"/>
        </w:rPr>
        <w:t>Şiddet</w:t>
      </w:r>
      <w:proofErr w:type="spellEnd"/>
      <w:r w:rsidRPr="003D5BA3">
        <w:rPr>
          <w:i/>
          <w:iCs/>
          <w:color w:val="000000"/>
          <w:sz w:val="20"/>
          <w:szCs w:val="20"/>
        </w:rPr>
        <w:t xml:space="preserve"> </w:t>
      </w:r>
      <w:proofErr w:type="spellStart"/>
      <w:r w:rsidRPr="003D5BA3">
        <w:rPr>
          <w:i/>
          <w:iCs/>
          <w:color w:val="000000"/>
          <w:sz w:val="20"/>
          <w:szCs w:val="20"/>
        </w:rPr>
        <w:t>Hareketleriyle</w:t>
      </w:r>
      <w:proofErr w:type="spellEnd"/>
      <w:r w:rsidRPr="003D5BA3">
        <w:rPr>
          <w:i/>
          <w:iCs/>
          <w:color w:val="000000"/>
          <w:sz w:val="20"/>
          <w:szCs w:val="20"/>
        </w:rPr>
        <w:t xml:space="preserve"> </w:t>
      </w:r>
      <w:proofErr w:type="spellStart"/>
      <w:r w:rsidRPr="003D5BA3">
        <w:rPr>
          <w:i/>
          <w:iCs/>
          <w:color w:val="000000"/>
          <w:sz w:val="20"/>
          <w:szCs w:val="20"/>
        </w:rPr>
        <w:t>Töre</w:t>
      </w:r>
      <w:proofErr w:type="spellEnd"/>
      <w:r w:rsidRPr="003D5BA3">
        <w:rPr>
          <w:i/>
          <w:iCs/>
          <w:color w:val="000000"/>
          <w:sz w:val="20"/>
          <w:szCs w:val="20"/>
        </w:rPr>
        <w:t xml:space="preserve"> </w:t>
      </w:r>
      <w:proofErr w:type="spellStart"/>
      <w:r w:rsidRPr="003D5BA3">
        <w:rPr>
          <w:i/>
          <w:iCs/>
          <w:color w:val="000000"/>
          <w:sz w:val="20"/>
          <w:szCs w:val="20"/>
        </w:rPr>
        <w:t>ve</w:t>
      </w:r>
      <w:proofErr w:type="spellEnd"/>
      <w:r w:rsidRPr="003D5BA3">
        <w:rPr>
          <w:i/>
          <w:iCs/>
          <w:color w:val="000000"/>
          <w:sz w:val="20"/>
          <w:szCs w:val="20"/>
        </w:rPr>
        <w:t xml:space="preserve"> </w:t>
      </w:r>
      <w:proofErr w:type="spellStart"/>
      <w:r w:rsidRPr="003D5BA3">
        <w:rPr>
          <w:i/>
          <w:iCs/>
          <w:color w:val="000000"/>
          <w:sz w:val="20"/>
          <w:szCs w:val="20"/>
        </w:rPr>
        <w:t>Namus</w:t>
      </w:r>
      <w:proofErr w:type="spellEnd"/>
      <w:r w:rsidRPr="003D5BA3">
        <w:rPr>
          <w:i/>
          <w:iCs/>
          <w:color w:val="000000"/>
          <w:sz w:val="20"/>
          <w:szCs w:val="20"/>
        </w:rPr>
        <w:t xml:space="preserve"> </w:t>
      </w:r>
      <w:proofErr w:type="spellStart"/>
      <w:r w:rsidRPr="003D5BA3">
        <w:rPr>
          <w:i/>
          <w:iCs/>
          <w:color w:val="000000"/>
          <w:sz w:val="20"/>
          <w:szCs w:val="20"/>
        </w:rPr>
        <w:t>Cinayetlerinin</w:t>
      </w:r>
      <w:proofErr w:type="spellEnd"/>
      <w:r w:rsidRPr="003D5BA3">
        <w:rPr>
          <w:i/>
          <w:iCs/>
          <w:color w:val="000000"/>
          <w:sz w:val="20"/>
          <w:szCs w:val="20"/>
        </w:rPr>
        <w:t xml:space="preserve"> </w:t>
      </w:r>
      <w:proofErr w:type="spellStart"/>
      <w:r w:rsidRPr="003D5BA3">
        <w:rPr>
          <w:i/>
          <w:iCs/>
          <w:color w:val="000000"/>
          <w:sz w:val="20"/>
          <w:szCs w:val="20"/>
        </w:rPr>
        <w:t>Önlenmesi</w:t>
      </w:r>
      <w:proofErr w:type="spellEnd"/>
      <w:r w:rsidRPr="003D5BA3">
        <w:rPr>
          <w:i/>
          <w:iCs/>
          <w:color w:val="000000"/>
          <w:sz w:val="20"/>
          <w:szCs w:val="20"/>
        </w:rPr>
        <w:t xml:space="preserve"> </w:t>
      </w:r>
      <w:proofErr w:type="spellStart"/>
      <w:r w:rsidRPr="003D5BA3">
        <w:rPr>
          <w:i/>
          <w:iCs/>
          <w:color w:val="000000"/>
          <w:sz w:val="20"/>
          <w:szCs w:val="20"/>
        </w:rPr>
        <w:t>İçin</w:t>
      </w:r>
      <w:proofErr w:type="spellEnd"/>
      <w:r w:rsidRPr="003D5BA3">
        <w:rPr>
          <w:i/>
          <w:iCs/>
          <w:color w:val="000000"/>
          <w:sz w:val="20"/>
          <w:szCs w:val="20"/>
        </w:rPr>
        <w:t xml:space="preserve"> </w:t>
      </w:r>
      <w:proofErr w:type="spellStart"/>
      <w:r w:rsidRPr="003D5BA3">
        <w:rPr>
          <w:i/>
          <w:iCs/>
          <w:color w:val="000000"/>
          <w:sz w:val="20"/>
          <w:szCs w:val="20"/>
        </w:rPr>
        <w:t>Alınacak</w:t>
      </w:r>
      <w:proofErr w:type="spellEnd"/>
      <w:r w:rsidRPr="003D5BA3">
        <w:rPr>
          <w:i/>
          <w:iCs/>
          <w:color w:val="000000"/>
          <w:sz w:val="20"/>
          <w:szCs w:val="20"/>
        </w:rPr>
        <w:t xml:space="preserve"> </w:t>
      </w:r>
      <w:proofErr w:type="spellStart"/>
      <w:r w:rsidRPr="003D5BA3">
        <w:rPr>
          <w:i/>
          <w:iCs/>
          <w:color w:val="000000"/>
          <w:sz w:val="20"/>
          <w:szCs w:val="20"/>
        </w:rPr>
        <w:t>Tedbirler</w:t>
      </w:r>
      <w:proofErr w:type="spellEnd"/>
      <w:r w:rsidRPr="003D5BA3">
        <w:rPr>
          <w:i/>
          <w:iCs/>
          <w:color w:val="000000"/>
          <w:sz w:val="20"/>
          <w:szCs w:val="20"/>
        </w:rPr>
        <w:t xml:space="preserve"> </w:t>
      </w:r>
      <w:proofErr w:type="spellStart"/>
      <w:r w:rsidRPr="003D5BA3">
        <w:rPr>
          <w:i/>
          <w:iCs/>
          <w:color w:val="000000"/>
          <w:sz w:val="20"/>
          <w:szCs w:val="20"/>
        </w:rPr>
        <w:t>ile</w:t>
      </w:r>
      <w:proofErr w:type="spellEnd"/>
      <w:r w:rsidRPr="003D5BA3">
        <w:rPr>
          <w:i/>
          <w:iCs/>
          <w:color w:val="000000"/>
          <w:sz w:val="20"/>
          <w:szCs w:val="20"/>
        </w:rPr>
        <w:t xml:space="preserve"> </w:t>
      </w:r>
      <w:proofErr w:type="spellStart"/>
      <w:r w:rsidRPr="003D5BA3">
        <w:rPr>
          <w:i/>
          <w:iCs/>
          <w:color w:val="000000"/>
          <w:sz w:val="20"/>
          <w:szCs w:val="20"/>
        </w:rPr>
        <w:t>İlgili</w:t>
      </w:r>
      <w:proofErr w:type="spellEnd"/>
      <w:r w:rsidRPr="003D5BA3">
        <w:rPr>
          <w:i/>
          <w:iCs/>
          <w:color w:val="000000"/>
          <w:sz w:val="20"/>
          <w:szCs w:val="20"/>
        </w:rPr>
        <w:t xml:space="preserve"> 2006/17 </w:t>
      </w:r>
      <w:proofErr w:type="spellStart"/>
      <w:r w:rsidRPr="003D5BA3">
        <w:rPr>
          <w:i/>
          <w:iCs/>
          <w:color w:val="000000"/>
          <w:sz w:val="20"/>
          <w:szCs w:val="20"/>
        </w:rPr>
        <w:t>Sayılı</w:t>
      </w:r>
      <w:proofErr w:type="spellEnd"/>
      <w:r w:rsidRPr="003D5BA3">
        <w:rPr>
          <w:i/>
          <w:iCs/>
          <w:color w:val="000000"/>
          <w:sz w:val="20"/>
          <w:szCs w:val="20"/>
        </w:rPr>
        <w:t xml:space="preserve"> </w:t>
      </w:r>
      <w:proofErr w:type="spellStart"/>
      <w:r w:rsidRPr="003D5BA3">
        <w:rPr>
          <w:i/>
          <w:iCs/>
          <w:color w:val="000000"/>
          <w:sz w:val="20"/>
          <w:szCs w:val="20"/>
        </w:rPr>
        <w:t>Başbakanlık</w:t>
      </w:r>
      <w:proofErr w:type="spellEnd"/>
      <w:r w:rsidRPr="003D5BA3">
        <w:rPr>
          <w:i/>
          <w:iCs/>
          <w:color w:val="000000"/>
          <w:sz w:val="20"/>
          <w:szCs w:val="20"/>
        </w:rPr>
        <w:t xml:space="preserve"> </w:t>
      </w:r>
      <w:proofErr w:type="spellStart"/>
      <w:r w:rsidRPr="003D5BA3">
        <w:rPr>
          <w:i/>
          <w:iCs/>
          <w:color w:val="000000"/>
          <w:sz w:val="20"/>
          <w:szCs w:val="20"/>
        </w:rPr>
        <w:t>Genelgesi</w:t>
      </w:r>
      <w:proofErr w:type="spellEnd"/>
      <w:r w:rsidRPr="003D5BA3">
        <w:rPr>
          <w:color w:val="000000"/>
          <w:sz w:val="20"/>
          <w:szCs w:val="20"/>
        </w:rPr>
        <w:t xml:space="preserve">: </w:t>
      </w:r>
      <w:hyperlink r:id="rId2" w:history="1">
        <w:r w:rsidRPr="00F4509B">
          <w:rPr>
            <w:rStyle w:val="Kpr"/>
            <w:sz w:val="20"/>
            <w:szCs w:val="20"/>
          </w:rPr>
          <w:t>http://www.resmigazete.gov.tr/eskiler/2006/07/20060704-12.htm</w:t>
        </w:r>
      </w:hyperlink>
    </w:p>
  </w:footnote>
  <w:footnote w:id="3">
    <w:p w14:paraId="0CB31A79" w14:textId="77777777" w:rsidR="007C0E3B" w:rsidRPr="003D5BA3" w:rsidRDefault="007C0E3B" w:rsidP="00FC565F">
      <w:pPr>
        <w:pStyle w:val="Footnote"/>
        <w:spacing w:after="60"/>
        <w:ind w:left="284" w:hanging="284"/>
        <w:rPr>
          <w:sz w:val="20"/>
          <w:szCs w:val="20"/>
        </w:rPr>
      </w:pPr>
      <w:r w:rsidRPr="003D5BA3">
        <w:rPr>
          <w:rStyle w:val="DipnotBavurusu"/>
        </w:rPr>
        <w:footnoteRef/>
      </w:r>
      <w:r w:rsidRPr="003D5BA3">
        <w:rPr>
          <w:sz w:val="20"/>
          <w:szCs w:val="20"/>
        </w:rPr>
        <w:t xml:space="preserve"> </w:t>
      </w:r>
      <w:hyperlink r:id="rId3" w:history="1">
        <w:r w:rsidRPr="003D5BA3">
          <w:rPr>
            <w:rStyle w:val="Internetlink"/>
            <w:sz w:val="20"/>
            <w:szCs w:val="20"/>
          </w:rPr>
          <w:t>http://www.kadininstatusu.gov.tr/tr/19226/Ulusal-Eylem-Planlari</w:t>
        </w:r>
      </w:hyperlink>
    </w:p>
  </w:footnote>
  <w:footnote w:id="4">
    <w:p w14:paraId="78A1702E" w14:textId="77777777" w:rsidR="007C0E3B" w:rsidRPr="003D5BA3" w:rsidRDefault="007C0E3B" w:rsidP="00BB7043">
      <w:pPr>
        <w:pStyle w:val="DipnotMetni"/>
        <w:spacing w:after="60"/>
        <w:ind w:left="284" w:hanging="284"/>
      </w:pPr>
      <w:r w:rsidRPr="003D5BA3">
        <w:rPr>
          <w:rStyle w:val="DipnotBavurusu"/>
        </w:rPr>
        <w:footnoteRef/>
      </w:r>
      <w:r w:rsidRPr="003D5BA3">
        <w:t xml:space="preserve"> </w:t>
      </w:r>
      <w:proofErr w:type="spellStart"/>
      <w:r w:rsidRPr="003D5BA3">
        <w:t>Yerel</w:t>
      </w:r>
      <w:proofErr w:type="spellEnd"/>
      <w:r w:rsidRPr="003D5BA3">
        <w:t xml:space="preserve"> </w:t>
      </w:r>
      <w:proofErr w:type="spellStart"/>
      <w:r w:rsidRPr="003D5BA3">
        <w:t>düzenlemeler</w:t>
      </w:r>
      <w:proofErr w:type="spellEnd"/>
      <w:r w:rsidRPr="003D5BA3">
        <w:t xml:space="preserve"> </w:t>
      </w:r>
      <w:proofErr w:type="spellStart"/>
      <w:r w:rsidRPr="003D5BA3">
        <w:t>kapsamında</w:t>
      </w:r>
      <w:proofErr w:type="spellEnd"/>
      <w:r w:rsidRPr="003D5BA3">
        <w:t xml:space="preserve">, </w:t>
      </w:r>
      <w:proofErr w:type="spellStart"/>
      <w:r w:rsidRPr="003D5BA3">
        <w:t>valilik</w:t>
      </w:r>
      <w:proofErr w:type="spellEnd"/>
      <w:r w:rsidRPr="003D5BA3">
        <w:t xml:space="preserve">, </w:t>
      </w:r>
      <w:proofErr w:type="spellStart"/>
      <w:r w:rsidRPr="003D5BA3">
        <w:t>bağlı</w:t>
      </w:r>
      <w:proofErr w:type="spellEnd"/>
      <w:r w:rsidRPr="003D5BA3">
        <w:t xml:space="preserve"> </w:t>
      </w:r>
      <w:proofErr w:type="spellStart"/>
      <w:proofErr w:type="gramStart"/>
      <w:r w:rsidRPr="003D5BA3">
        <w:t>il</w:t>
      </w:r>
      <w:proofErr w:type="spellEnd"/>
      <w:proofErr w:type="gramEnd"/>
      <w:r w:rsidRPr="003D5BA3">
        <w:t xml:space="preserve"> </w:t>
      </w:r>
      <w:proofErr w:type="spellStart"/>
      <w:r w:rsidRPr="003D5BA3">
        <w:t>müdürlükleri</w:t>
      </w:r>
      <w:proofErr w:type="spellEnd"/>
      <w:r w:rsidRPr="003D5BA3">
        <w:t xml:space="preserve">, </w:t>
      </w:r>
      <w:proofErr w:type="spellStart"/>
      <w:r w:rsidRPr="003D5BA3">
        <w:t>belediyeler</w:t>
      </w:r>
      <w:proofErr w:type="spellEnd"/>
      <w:r w:rsidRPr="003D5BA3">
        <w:t xml:space="preserve">, </w:t>
      </w:r>
      <w:proofErr w:type="spellStart"/>
      <w:r w:rsidRPr="003D5BA3">
        <w:t>yerel</w:t>
      </w:r>
      <w:proofErr w:type="spellEnd"/>
      <w:r w:rsidRPr="003D5BA3">
        <w:t xml:space="preserve"> </w:t>
      </w:r>
      <w:proofErr w:type="spellStart"/>
      <w:r w:rsidRPr="003D5BA3">
        <w:t>kurullar</w:t>
      </w:r>
      <w:proofErr w:type="spellEnd"/>
      <w:r w:rsidRPr="003D5BA3">
        <w:t>/</w:t>
      </w:r>
      <w:proofErr w:type="spellStart"/>
      <w:r w:rsidRPr="003D5BA3">
        <w:t>komiteler</w:t>
      </w:r>
      <w:proofErr w:type="spellEnd"/>
      <w:r w:rsidRPr="003D5BA3">
        <w:t xml:space="preserve"> vb. </w:t>
      </w:r>
      <w:proofErr w:type="spellStart"/>
      <w:r w:rsidRPr="003D5BA3">
        <w:t>tarafından</w:t>
      </w:r>
      <w:proofErr w:type="spellEnd"/>
      <w:r w:rsidRPr="003D5BA3">
        <w:t xml:space="preserve"> </w:t>
      </w:r>
      <w:proofErr w:type="spellStart"/>
      <w:r w:rsidRPr="003D5BA3">
        <w:t>hazırlanan</w:t>
      </w:r>
      <w:proofErr w:type="spellEnd"/>
      <w:r w:rsidRPr="003D5BA3">
        <w:t xml:space="preserve"> </w:t>
      </w:r>
      <w:proofErr w:type="spellStart"/>
      <w:r w:rsidRPr="003D5BA3">
        <w:t>ve</w:t>
      </w:r>
      <w:proofErr w:type="spellEnd"/>
      <w:r w:rsidRPr="003D5BA3">
        <w:t xml:space="preserve"> </w:t>
      </w:r>
      <w:proofErr w:type="spellStart"/>
      <w:r w:rsidRPr="003D5BA3">
        <w:t>yürürlüğe</w:t>
      </w:r>
      <w:proofErr w:type="spellEnd"/>
      <w:r w:rsidRPr="003D5BA3">
        <w:t xml:space="preserve"> </w:t>
      </w:r>
      <w:proofErr w:type="spellStart"/>
      <w:r w:rsidRPr="003D5BA3">
        <w:t>konulan</w:t>
      </w:r>
      <w:proofErr w:type="spellEnd"/>
      <w:r w:rsidRPr="003D5BA3">
        <w:t xml:space="preserve"> </w:t>
      </w:r>
      <w:proofErr w:type="spellStart"/>
      <w:r w:rsidRPr="003D5BA3">
        <w:t>düzenlemeler</w:t>
      </w:r>
      <w:proofErr w:type="spellEnd"/>
      <w:r w:rsidRPr="003D5BA3">
        <w:t xml:space="preserve"> </w:t>
      </w:r>
      <w:proofErr w:type="spellStart"/>
      <w:r w:rsidRPr="003D5BA3">
        <w:t>yer</w:t>
      </w:r>
      <w:proofErr w:type="spellEnd"/>
      <w:r w:rsidRPr="003D5BA3">
        <w:t xml:space="preserve"> </w:t>
      </w:r>
      <w:proofErr w:type="spellStart"/>
      <w:r w:rsidRPr="003D5BA3">
        <w:t>alır</w:t>
      </w:r>
      <w:proofErr w:type="spellEnd"/>
      <w:r w:rsidRPr="003D5BA3">
        <w:t xml:space="preserve">. </w:t>
      </w:r>
    </w:p>
  </w:footnote>
  <w:footnote w:id="5">
    <w:p w14:paraId="64599390" w14:textId="77777777" w:rsidR="007C0E3B" w:rsidRPr="003D5BA3" w:rsidRDefault="007C0E3B" w:rsidP="00BB7043">
      <w:pPr>
        <w:pStyle w:val="DipnotMetni"/>
        <w:spacing w:after="60"/>
        <w:ind w:left="284" w:hanging="284"/>
        <w:jc w:val="both"/>
        <w:rPr>
          <w:bCs/>
        </w:rPr>
      </w:pPr>
      <w:r w:rsidRPr="003D5BA3">
        <w:rPr>
          <w:rStyle w:val="DipnotBavurusu"/>
        </w:rPr>
        <w:footnoteRef/>
      </w:r>
      <w:r w:rsidRPr="003D5BA3">
        <w:t xml:space="preserve"> </w:t>
      </w:r>
      <w:r w:rsidRPr="003D5BA3">
        <w:rPr>
          <w:bCs/>
        </w:rPr>
        <w:t xml:space="preserve">Bu </w:t>
      </w:r>
      <w:proofErr w:type="spellStart"/>
      <w:r w:rsidRPr="003D5BA3">
        <w:rPr>
          <w:bCs/>
        </w:rPr>
        <w:t>hedef</w:t>
      </w:r>
      <w:proofErr w:type="spellEnd"/>
      <w:r w:rsidRPr="003D5BA3">
        <w:rPr>
          <w:bCs/>
        </w:rPr>
        <w:t xml:space="preserve"> </w:t>
      </w:r>
      <w:proofErr w:type="spellStart"/>
      <w:r w:rsidRPr="003D5BA3">
        <w:rPr>
          <w:bCs/>
        </w:rPr>
        <w:t>altında</w:t>
      </w:r>
      <w:proofErr w:type="spellEnd"/>
      <w:r w:rsidRPr="003D5BA3">
        <w:rPr>
          <w:bCs/>
        </w:rPr>
        <w:t xml:space="preserve"> </w:t>
      </w:r>
      <w:proofErr w:type="spellStart"/>
      <w:r w:rsidRPr="003D5BA3">
        <w:rPr>
          <w:bCs/>
        </w:rPr>
        <w:t>yer</w:t>
      </w:r>
      <w:proofErr w:type="spellEnd"/>
      <w:r w:rsidRPr="003D5BA3">
        <w:rPr>
          <w:bCs/>
        </w:rPr>
        <w:t xml:space="preserve"> </w:t>
      </w:r>
      <w:proofErr w:type="spellStart"/>
      <w:proofErr w:type="gramStart"/>
      <w:r w:rsidRPr="003D5BA3">
        <w:rPr>
          <w:bCs/>
        </w:rPr>
        <w:t>alan</w:t>
      </w:r>
      <w:proofErr w:type="spellEnd"/>
      <w:proofErr w:type="gramEnd"/>
      <w:r w:rsidRPr="003D5BA3">
        <w:rPr>
          <w:bCs/>
        </w:rPr>
        <w:t xml:space="preserve"> </w:t>
      </w:r>
      <w:proofErr w:type="spellStart"/>
      <w:r w:rsidRPr="003D5BA3">
        <w:rPr>
          <w:bCs/>
        </w:rPr>
        <w:t>tüm</w:t>
      </w:r>
      <w:proofErr w:type="spellEnd"/>
      <w:r w:rsidRPr="003D5BA3">
        <w:rPr>
          <w:bCs/>
        </w:rPr>
        <w:t xml:space="preserve"> </w:t>
      </w:r>
      <w:proofErr w:type="spellStart"/>
      <w:r w:rsidRPr="003D5BA3">
        <w:rPr>
          <w:bCs/>
        </w:rPr>
        <w:t>eğitim</w:t>
      </w:r>
      <w:proofErr w:type="spellEnd"/>
      <w:r w:rsidRPr="003D5BA3">
        <w:rPr>
          <w:bCs/>
        </w:rPr>
        <w:t xml:space="preserve"> </w:t>
      </w:r>
      <w:proofErr w:type="spellStart"/>
      <w:r w:rsidRPr="003D5BA3">
        <w:rPr>
          <w:bCs/>
        </w:rPr>
        <w:t>çalışmalarında</w:t>
      </w:r>
      <w:proofErr w:type="spellEnd"/>
      <w:r w:rsidRPr="003D5BA3">
        <w:rPr>
          <w:bCs/>
        </w:rPr>
        <w:t xml:space="preserve"> </w:t>
      </w:r>
      <w:proofErr w:type="spellStart"/>
      <w:r w:rsidRPr="003D5BA3">
        <w:rPr>
          <w:bCs/>
        </w:rPr>
        <w:t>eğitim</w:t>
      </w:r>
      <w:proofErr w:type="spellEnd"/>
      <w:r w:rsidRPr="003D5BA3">
        <w:rPr>
          <w:bCs/>
        </w:rPr>
        <w:t xml:space="preserve"> </w:t>
      </w:r>
      <w:proofErr w:type="spellStart"/>
      <w:r w:rsidRPr="003D5BA3">
        <w:rPr>
          <w:bCs/>
        </w:rPr>
        <w:t>veren</w:t>
      </w:r>
      <w:proofErr w:type="spellEnd"/>
      <w:r w:rsidRPr="003D5BA3">
        <w:rPr>
          <w:bCs/>
        </w:rPr>
        <w:t xml:space="preserve"> </w:t>
      </w:r>
      <w:proofErr w:type="spellStart"/>
      <w:r w:rsidRPr="003D5BA3">
        <w:rPr>
          <w:bCs/>
        </w:rPr>
        <w:t>kişilerin</w:t>
      </w:r>
      <w:proofErr w:type="spellEnd"/>
      <w:r w:rsidRPr="003D5BA3">
        <w:rPr>
          <w:bCs/>
        </w:rPr>
        <w:t xml:space="preserve"> </w:t>
      </w:r>
      <w:proofErr w:type="spellStart"/>
      <w:r w:rsidRPr="003D5BA3">
        <w:rPr>
          <w:bCs/>
        </w:rPr>
        <w:t>toplumsal</w:t>
      </w:r>
      <w:proofErr w:type="spellEnd"/>
      <w:r w:rsidRPr="003D5BA3">
        <w:rPr>
          <w:bCs/>
        </w:rPr>
        <w:t xml:space="preserve"> </w:t>
      </w:r>
      <w:proofErr w:type="spellStart"/>
      <w:r w:rsidRPr="003D5BA3">
        <w:rPr>
          <w:bCs/>
        </w:rPr>
        <w:t>cinsiyet</w:t>
      </w:r>
      <w:proofErr w:type="spellEnd"/>
      <w:r w:rsidRPr="003D5BA3">
        <w:rPr>
          <w:bCs/>
        </w:rPr>
        <w:t xml:space="preserve"> </w:t>
      </w:r>
      <w:proofErr w:type="spellStart"/>
      <w:r w:rsidRPr="003D5BA3">
        <w:rPr>
          <w:bCs/>
        </w:rPr>
        <w:t>eşitliği</w:t>
      </w:r>
      <w:proofErr w:type="spellEnd"/>
      <w:r w:rsidRPr="003D5BA3">
        <w:rPr>
          <w:bCs/>
        </w:rPr>
        <w:t xml:space="preserve"> </w:t>
      </w:r>
      <w:proofErr w:type="spellStart"/>
      <w:r w:rsidRPr="003D5BA3">
        <w:rPr>
          <w:bCs/>
        </w:rPr>
        <w:t>ve</w:t>
      </w:r>
      <w:proofErr w:type="spellEnd"/>
      <w:r w:rsidRPr="003D5BA3">
        <w:rPr>
          <w:bCs/>
        </w:rPr>
        <w:t xml:space="preserve"> </w:t>
      </w:r>
      <w:proofErr w:type="spellStart"/>
      <w:r w:rsidRPr="003D5BA3">
        <w:rPr>
          <w:bCs/>
        </w:rPr>
        <w:t>kadına</w:t>
      </w:r>
      <w:proofErr w:type="spellEnd"/>
      <w:r w:rsidRPr="003D5BA3">
        <w:rPr>
          <w:bCs/>
        </w:rPr>
        <w:t xml:space="preserve"> </w:t>
      </w:r>
      <w:proofErr w:type="spellStart"/>
      <w:r w:rsidRPr="003D5BA3">
        <w:rPr>
          <w:bCs/>
        </w:rPr>
        <w:t>yönelik</w:t>
      </w:r>
      <w:proofErr w:type="spellEnd"/>
      <w:r w:rsidRPr="003D5BA3">
        <w:rPr>
          <w:bCs/>
        </w:rPr>
        <w:t xml:space="preserve"> </w:t>
      </w:r>
      <w:proofErr w:type="spellStart"/>
      <w:r w:rsidRPr="003D5BA3">
        <w:rPr>
          <w:bCs/>
        </w:rPr>
        <w:t>şiddet</w:t>
      </w:r>
      <w:proofErr w:type="spellEnd"/>
      <w:r w:rsidRPr="003D5BA3">
        <w:rPr>
          <w:bCs/>
        </w:rPr>
        <w:t xml:space="preserve"> </w:t>
      </w:r>
      <w:proofErr w:type="spellStart"/>
      <w:r w:rsidRPr="003D5BA3">
        <w:rPr>
          <w:bCs/>
        </w:rPr>
        <w:t>konularında</w:t>
      </w:r>
      <w:proofErr w:type="spellEnd"/>
      <w:r w:rsidRPr="003D5BA3">
        <w:rPr>
          <w:bCs/>
        </w:rPr>
        <w:t xml:space="preserve"> </w:t>
      </w:r>
      <w:proofErr w:type="spellStart"/>
      <w:r w:rsidRPr="003D5BA3">
        <w:rPr>
          <w:bCs/>
        </w:rPr>
        <w:t>bilgili</w:t>
      </w:r>
      <w:proofErr w:type="spellEnd"/>
      <w:r w:rsidRPr="003D5BA3">
        <w:rPr>
          <w:bCs/>
        </w:rPr>
        <w:t xml:space="preserve"> </w:t>
      </w:r>
      <w:proofErr w:type="spellStart"/>
      <w:r w:rsidRPr="003D5BA3">
        <w:rPr>
          <w:bCs/>
        </w:rPr>
        <w:t>ve</w:t>
      </w:r>
      <w:proofErr w:type="spellEnd"/>
      <w:r w:rsidRPr="003D5BA3">
        <w:rPr>
          <w:bCs/>
        </w:rPr>
        <w:t xml:space="preserve"> </w:t>
      </w:r>
      <w:proofErr w:type="spellStart"/>
      <w:r w:rsidRPr="003D5BA3">
        <w:rPr>
          <w:bCs/>
        </w:rPr>
        <w:t>duyarlı</w:t>
      </w:r>
      <w:proofErr w:type="spellEnd"/>
      <w:r w:rsidRPr="003D5BA3">
        <w:rPr>
          <w:bCs/>
        </w:rPr>
        <w:t xml:space="preserve"> </w:t>
      </w:r>
      <w:proofErr w:type="spellStart"/>
      <w:r w:rsidRPr="003D5BA3">
        <w:rPr>
          <w:bCs/>
        </w:rPr>
        <w:t>olmalarına</w:t>
      </w:r>
      <w:proofErr w:type="spellEnd"/>
      <w:r w:rsidRPr="003D5BA3">
        <w:rPr>
          <w:bCs/>
        </w:rPr>
        <w:t xml:space="preserve"> </w:t>
      </w:r>
      <w:proofErr w:type="spellStart"/>
      <w:r w:rsidRPr="003D5BA3">
        <w:rPr>
          <w:bCs/>
        </w:rPr>
        <w:t>ve</w:t>
      </w:r>
      <w:proofErr w:type="spellEnd"/>
      <w:r w:rsidRPr="003D5BA3">
        <w:rPr>
          <w:bCs/>
        </w:rPr>
        <w:t xml:space="preserve"> </w:t>
      </w:r>
      <w:proofErr w:type="spellStart"/>
      <w:r w:rsidRPr="003D5BA3">
        <w:rPr>
          <w:bCs/>
        </w:rPr>
        <w:t>mümkünse</w:t>
      </w:r>
      <w:proofErr w:type="spellEnd"/>
      <w:r w:rsidRPr="003D5BA3">
        <w:rPr>
          <w:bCs/>
        </w:rPr>
        <w:t xml:space="preserve"> </w:t>
      </w:r>
      <w:proofErr w:type="spellStart"/>
      <w:r w:rsidRPr="003D5BA3">
        <w:rPr>
          <w:bCs/>
        </w:rPr>
        <w:t>Bakanlık’ın</w:t>
      </w:r>
      <w:proofErr w:type="spellEnd"/>
      <w:r w:rsidRPr="003D5BA3">
        <w:rPr>
          <w:bCs/>
        </w:rPr>
        <w:t xml:space="preserve"> </w:t>
      </w:r>
      <w:proofErr w:type="spellStart"/>
      <w:r w:rsidRPr="003D5BA3">
        <w:rPr>
          <w:bCs/>
        </w:rPr>
        <w:t>eğitici</w:t>
      </w:r>
      <w:proofErr w:type="spellEnd"/>
      <w:r w:rsidRPr="003D5BA3">
        <w:rPr>
          <w:bCs/>
        </w:rPr>
        <w:t xml:space="preserve"> </w:t>
      </w:r>
      <w:proofErr w:type="spellStart"/>
      <w:r w:rsidRPr="003D5BA3">
        <w:rPr>
          <w:bCs/>
        </w:rPr>
        <w:t>eğitiminden</w:t>
      </w:r>
      <w:proofErr w:type="spellEnd"/>
      <w:r w:rsidRPr="003D5BA3">
        <w:rPr>
          <w:bCs/>
        </w:rPr>
        <w:t xml:space="preserve"> </w:t>
      </w:r>
      <w:proofErr w:type="spellStart"/>
      <w:r w:rsidRPr="003D5BA3">
        <w:rPr>
          <w:bCs/>
        </w:rPr>
        <w:t>faydalanmış</w:t>
      </w:r>
      <w:proofErr w:type="spellEnd"/>
      <w:r w:rsidRPr="003D5BA3">
        <w:rPr>
          <w:bCs/>
        </w:rPr>
        <w:t xml:space="preserve"> </w:t>
      </w:r>
      <w:proofErr w:type="spellStart"/>
      <w:r w:rsidRPr="003D5BA3">
        <w:rPr>
          <w:bCs/>
        </w:rPr>
        <w:t>kişiler</w:t>
      </w:r>
      <w:proofErr w:type="spellEnd"/>
      <w:r w:rsidRPr="003D5BA3">
        <w:rPr>
          <w:bCs/>
        </w:rPr>
        <w:t xml:space="preserve"> </w:t>
      </w:r>
      <w:proofErr w:type="spellStart"/>
      <w:r w:rsidRPr="003D5BA3">
        <w:rPr>
          <w:bCs/>
        </w:rPr>
        <w:t>arasından</w:t>
      </w:r>
      <w:proofErr w:type="spellEnd"/>
      <w:r w:rsidRPr="003D5BA3">
        <w:rPr>
          <w:bCs/>
        </w:rPr>
        <w:t xml:space="preserve"> </w:t>
      </w:r>
      <w:proofErr w:type="spellStart"/>
      <w:r w:rsidRPr="003D5BA3">
        <w:rPr>
          <w:bCs/>
        </w:rPr>
        <w:t>seçilmesine</w:t>
      </w:r>
      <w:proofErr w:type="spellEnd"/>
      <w:r w:rsidRPr="003D5BA3">
        <w:rPr>
          <w:bCs/>
        </w:rPr>
        <w:t xml:space="preserve"> </w:t>
      </w:r>
      <w:proofErr w:type="spellStart"/>
      <w:r w:rsidRPr="003D5BA3">
        <w:rPr>
          <w:bCs/>
        </w:rPr>
        <w:t>dikkat</w:t>
      </w:r>
      <w:proofErr w:type="spellEnd"/>
      <w:r w:rsidRPr="003D5BA3">
        <w:rPr>
          <w:bCs/>
        </w:rPr>
        <w:t xml:space="preserve"> </w:t>
      </w:r>
      <w:proofErr w:type="spellStart"/>
      <w:r w:rsidRPr="003D5BA3">
        <w:rPr>
          <w:bCs/>
        </w:rPr>
        <w:t>edilmesi</w:t>
      </w:r>
      <w:proofErr w:type="spellEnd"/>
      <w:r w:rsidRPr="003D5BA3">
        <w:rPr>
          <w:bCs/>
        </w:rPr>
        <w:t xml:space="preserve"> </w:t>
      </w:r>
      <w:proofErr w:type="spellStart"/>
      <w:r w:rsidRPr="003D5BA3">
        <w:rPr>
          <w:bCs/>
        </w:rPr>
        <w:t>gerekmektedir</w:t>
      </w:r>
      <w:proofErr w:type="spellEnd"/>
      <w:r w:rsidRPr="003D5BA3">
        <w:rPr>
          <w:bCs/>
        </w:rPr>
        <w:t xml:space="preserve">. </w:t>
      </w:r>
    </w:p>
  </w:footnote>
  <w:footnote w:id="6">
    <w:p w14:paraId="5B7EF778" w14:textId="77777777" w:rsidR="007C0E3B" w:rsidRPr="00DF7E0A" w:rsidRDefault="007C0E3B" w:rsidP="00BB7043">
      <w:pPr>
        <w:pStyle w:val="DipnotMetni"/>
        <w:jc w:val="both"/>
      </w:pPr>
      <w:r>
        <w:rPr>
          <w:rStyle w:val="DipnotBavurusu"/>
        </w:rPr>
        <w:footnoteRef/>
      </w:r>
      <w:r>
        <w:t xml:space="preserve"> </w:t>
      </w:r>
      <w:r w:rsidRPr="003D5BA3">
        <w:t xml:space="preserve">Bu alt </w:t>
      </w:r>
      <w:proofErr w:type="spellStart"/>
      <w:r w:rsidRPr="003D5BA3">
        <w:t>hedef</w:t>
      </w:r>
      <w:proofErr w:type="spellEnd"/>
      <w:r w:rsidRPr="003D5BA3">
        <w:t xml:space="preserve"> </w:t>
      </w:r>
      <w:proofErr w:type="spellStart"/>
      <w:r w:rsidRPr="003D5BA3">
        <w:t>altında</w:t>
      </w:r>
      <w:proofErr w:type="spellEnd"/>
      <w:r w:rsidRPr="003D5BA3">
        <w:t xml:space="preserve"> </w:t>
      </w:r>
      <w:proofErr w:type="spellStart"/>
      <w:r w:rsidRPr="003D5BA3">
        <w:t>yer</w:t>
      </w:r>
      <w:proofErr w:type="spellEnd"/>
      <w:r w:rsidRPr="003D5BA3">
        <w:t xml:space="preserve"> </w:t>
      </w:r>
      <w:proofErr w:type="spellStart"/>
      <w:proofErr w:type="gramStart"/>
      <w:r w:rsidRPr="003D5BA3">
        <w:t>alan</w:t>
      </w:r>
      <w:proofErr w:type="spellEnd"/>
      <w:proofErr w:type="gramEnd"/>
      <w:r w:rsidRPr="003D5BA3">
        <w:t xml:space="preserve"> </w:t>
      </w:r>
      <w:proofErr w:type="spellStart"/>
      <w:r w:rsidRPr="003D5BA3">
        <w:t>faaliyetler</w:t>
      </w:r>
      <w:proofErr w:type="spellEnd"/>
      <w:r w:rsidRPr="003D5BA3">
        <w:t xml:space="preserve"> </w:t>
      </w:r>
      <w:proofErr w:type="spellStart"/>
      <w:r w:rsidRPr="003D5BA3">
        <w:t>İlgili</w:t>
      </w:r>
      <w:proofErr w:type="spellEnd"/>
      <w:r w:rsidRPr="003D5BA3">
        <w:t xml:space="preserve"> </w:t>
      </w:r>
      <w:proofErr w:type="spellStart"/>
      <w:r w:rsidRPr="003D5BA3">
        <w:t>kuruluşlarda</w:t>
      </w:r>
      <w:proofErr w:type="spellEnd"/>
      <w:r w:rsidRPr="003D5BA3">
        <w:t xml:space="preserve"> </w:t>
      </w:r>
      <w:proofErr w:type="spellStart"/>
      <w:r w:rsidRPr="003D5BA3">
        <w:t>bütün</w:t>
      </w:r>
      <w:proofErr w:type="spellEnd"/>
      <w:r w:rsidRPr="003D5BA3">
        <w:t xml:space="preserve"> </w:t>
      </w:r>
      <w:proofErr w:type="spellStart"/>
      <w:r w:rsidRPr="00DF7E0A">
        <w:t>çalışanların</w:t>
      </w:r>
      <w:proofErr w:type="spellEnd"/>
      <w:r w:rsidRPr="00DF7E0A">
        <w:t xml:space="preserve"> </w:t>
      </w:r>
      <w:proofErr w:type="spellStart"/>
      <w:r w:rsidRPr="00DF7E0A">
        <w:t>toplumsal</w:t>
      </w:r>
      <w:proofErr w:type="spellEnd"/>
      <w:r w:rsidRPr="00DF7E0A">
        <w:t xml:space="preserve"> </w:t>
      </w:r>
      <w:proofErr w:type="spellStart"/>
      <w:r w:rsidRPr="00DF7E0A">
        <w:t>cinsiyet</w:t>
      </w:r>
      <w:proofErr w:type="spellEnd"/>
      <w:r w:rsidRPr="00DF7E0A">
        <w:t xml:space="preserve"> </w:t>
      </w:r>
      <w:proofErr w:type="spellStart"/>
      <w:r w:rsidRPr="00DF7E0A">
        <w:t>ve</w:t>
      </w:r>
      <w:proofErr w:type="spellEnd"/>
      <w:r w:rsidRPr="00DF7E0A">
        <w:t xml:space="preserve"> </w:t>
      </w:r>
      <w:proofErr w:type="spellStart"/>
      <w:r w:rsidRPr="00DF7E0A">
        <w:t>kadına</w:t>
      </w:r>
      <w:proofErr w:type="spellEnd"/>
      <w:r w:rsidRPr="00DF7E0A">
        <w:t xml:space="preserve"> </w:t>
      </w:r>
      <w:proofErr w:type="spellStart"/>
      <w:r w:rsidRPr="00DF7E0A">
        <w:t>yönelik</w:t>
      </w:r>
      <w:proofErr w:type="spellEnd"/>
      <w:r w:rsidRPr="00DF7E0A">
        <w:t xml:space="preserve"> </w:t>
      </w:r>
      <w:proofErr w:type="spellStart"/>
      <w:r w:rsidRPr="00DF7E0A">
        <w:t>şiddetle</w:t>
      </w:r>
      <w:proofErr w:type="spellEnd"/>
      <w:r w:rsidRPr="00DF7E0A">
        <w:t xml:space="preserve"> </w:t>
      </w:r>
      <w:proofErr w:type="spellStart"/>
      <w:r w:rsidRPr="00DF7E0A">
        <w:t>mücadele</w:t>
      </w:r>
      <w:proofErr w:type="spellEnd"/>
      <w:r w:rsidRPr="00DF7E0A">
        <w:t xml:space="preserve"> </w:t>
      </w:r>
      <w:proofErr w:type="spellStart"/>
      <w:r w:rsidRPr="00DF7E0A">
        <w:t>konularında</w:t>
      </w:r>
      <w:proofErr w:type="spellEnd"/>
      <w:r w:rsidRPr="00DF7E0A">
        <w:t xml:space="preserve"> ideal </w:t>
      </w:r>
      <w:proofErr w:type="spellStart"/>
      <w:r w:rsidRPr="00DF7E0A">
        <w:t>olarak</w:t>
      </w:r>
      <w:proofErr w:type="spellEnd"/>
      <w:r w:rsidRPr="00DF7E0A">
        <w:t xml:space="preserve"> </w:t>
      </w:r>
      <w:proofErr w:type="spellStart"/>
      <w:r w:rsidRPr="00DF7E0A">
        <w:t>çalışmaya</w:t>
      </w:r>
      <w:proofErr w:type="spellEnd"/>
      <w:r w:rsidRPr="00DF7E0A">
        <w:t xml:space="preserve"> </w:t>
      </w:r>
      <w:proofErr w:type="spellStart"/>
      <w:r w:rsidRPr="00DF7E0A">
        <w:t>başlamadan</w:t>
      </w:r>
      <w:proofErr w:type="spellEnd"/>
      <w:r w:rsidRPr="00DF7E0A">
        <w:t xml:space="preserve"> </w:t>
      </w:r>
      <w:proofErr w:type="spellStart"/>
      <w:r w:rsidRPr="00DF7E0A">
        <w:t>önce</w:t>
      </w:r>
      <w:proofErr w:type="spellEnd"/>
      <w:r w:rsidRPr="00DF7E0A">
        <w:t xml:space="preserve"> </w:t>
      </w:r>
      <w:proofErr w:type="spellStart"/>
      <w:r w:rsidRPr="00DF7E0A">
        <w:t>veya</w:t>
      </w:r>
      <w:proofErr w:type="spellEnd"/>
      <w:r w:rsidRPr="00DF7E0A">
        <w:t xml:space="preserve"> </w:t>
      </w:r>
      <w:proofErr w:type="spellStart"/>
      <w:r w:rsidRPr="00DF7E0A">
        <w:t>hizmet</w:t>
      </w:r>
      <w:proofErr w:type="spellEnd"/>
      <w:r w:rsidRPr="00DF7E0A">
        <w:t xml:space="preserve"> </w:t>
      </w:r>
      <w:proofErr w:type="spellStart"/>
      <w:r w:rsidRPr="00DF7E0A">
        <w:t>içi</w:t>
      </w:r>
      <w:proofErr w:type="spellEnd"/>
      <w:r w:rsidRPr="00DF7E0A">
        <w:t xml:space="preserve"> </w:t>
      </w:r>
      <w:proofErr w:type="spellStart"/>
      <w:r w:rsidRPr="00DF7E0A">
        <w:t>eğitimlerle</w:t>
      </w:r>
      <w:proofErr w:type="spellEnd"/>
      <w:r w:rsidRPr="00DF7E0A">
        <w:t xml:space="preserve"> </w:t>
      </w:r>
      <w:proofErr w:type="spellStart"/>
      <w:r w:rsidRPr="00DF7E0A">
        <w:t>kendi</w:t>
      </w:r>
      <w:proofErr w:type="spellEnd"/>
      <w:r w:rsidRPr="00DF7E0A">
        <w:t xml:space="preserve"> </w:t>
      </w:r>
      <w:proofErr w:type="spellStart"/>
      <w:r w:rsidRPr="00DF7E0A">
        <w:t>rolleri</w:t>
      </w:r>
      <w:proofErr w:type="spellEnd"/>
      <w:r w:rsidRPr="00DF7E0A">
        <w:t xml:space="preserve"> </w:t>
      </w:r>
      <w:proofErr w:type="spellStart"/>
      <w:r w:rsidRPr="00DF7E0A">
        <w:t>ve</w:t>
      </w:r>
      <w:proofErr w:type="spellEnd"/>
      <w:r w:rsidRPr="00DF7E0A">
        <w:t xml:space="preserve"> </w:t>
      </w:r>
      <w:proofErr w:type="spellStart"/>
      <w:r w:rsidRPr="00DF7E0A">
        <w:t>programla</w:t>
      </w:r>
      <w:proofErr w:type="spellEnd"/>
      <w:r w:rsidRPr="00DF7E0A">
        <w:t xml:space="preserve"> </w:t>
      </w:r>
      <w:proofErr w:type="spellStart"/>
      <w:r w:rsidRPr="00DF7E0A">
        <w:t>ilgili</w:t>
      </w:r>
      <w:proofErr w:type="spellEnd"/>
      <w:r w:rsidRPr="00DF7E0A">
        <w:t xml:space="preserve"> </w:t>
      </w:r>
      <w:proofErr w:type="spellStart"/>
      <w:r w:rsidRPr="00DF7E0A">
        <w:t>diğer</w:t>
      </w:r>
      <w:proofErr w:type="spellEnd"/>
      <w:r w:rsidRPr="00DF7E0A">
        <w:t xml:space="preserve"> </w:t>
      </w:r>
      <w:proofErr w:type="spellStart"/>
      <w:r w:rsidRPr="00DF7E0A">
        <w:t>konularda</w:t>
      </w:r>
      <w:proofErr w:type="spellEnd"/>
      <w:r w:rsidRPr="00DF7E0A">
        <w:t xml:space="preserve"> (</w:t>
      </w:r>
      <w:proofErr w:type="spellStart"/>
      <w:r w:rsidRPr="00DF7E0A">
        <w:t>bilgi</w:t>
      </w:r>
      <w:proofErr w:type="spellEnd"/>
      <w:r w:rsidRPr="00DF7E0A">
        <w:t xml:space="preserve"> </w:t>
      </w:r>
      <w:proofErr w:type="spellStart"/>
      <w:r w:rsidRPr="00DF7E0A">
        <w:t>yönetim</w:t>
      </w:r>
      <w:proofErr w:type="spellEnd"/>
      <w:r w:rsidRPr="00DF7E0A">
        <w:t xml:space="preserve"> </w:t>
      </w:r>
      <w:proofErr w:type="spellStart"/>
      <w:r w:rsidRPr="00DF7E0A">
        <w:t>sistemi</w:t>
      </w:r>
      <w:proofErr w:type="spellEnd"/>
      <w:r w:rsidRPr="00DF7E0A">
        <w:t xml:space="preserve">, </w:t>
      </w:r>
      <w:proofErr w:type="spellStart"/>
      <w:r w:rsidRPr="00DF7E0A">
        <w:t>izleme</w:t>
      </w:r>
      <w:proofErr w:type="spellEnd"/>
      <w:r w:rsidRPr="00DF7E0A">
        <w:t xml:space="preserve"> </w:t>
      </w:r>
      <w:proofErr w:type="spellStart"/>
      <w:r w:rsidRPr="00DF7E0A">
        <w:t>değerlendirme</w:t>
      </w:r>
      <w:proofErr w:type="spellEnd"/>
      <w:r w:rsidRPr="00DF7E0A">
        <w:t xml:space="preserve"> </w:t>
      </w:r>
      <w:proofErr w:type="spellStart"/>
      <w:r w:rsidRPr="00DF7E0A">
        <w:t>gibi</w:t>
      </w:r>
      <w:proofErr w:type="spellEnd"/>
      <w:r w:rsidRPr="00DF7E0A">
        <w:t xml:space="preserve">) </w:t>
      </w:r>
      <w:proofErr w:type="spellStart"/>
      <w:r w:rsidRPr="00DF7E0A">
        <w:t>eğitilmesi</w:t>
      </w:r>
      <w:proofErr w:type="spellEnd"/>
      <w:r w:rsidRPr="00DF7E0A">
        <w:t xml:space="preserve"> </w:t>
      </w:r>
      <w:proofErr w:type="spellStart"/>
      <w:r w:rsidRPr="00DF7E0A">
        <w:t>yoluyla</w:t>
      </w:r>
      <w:proofErr w:type="spellEnd"/>
      <w:r w:rsidRPr="00DF7E0A">
        <w:t xml:space="preserve"> </w:t>
      </w:r>
      <w:proofErr w:type="spellStart"/>
      <w:r w:rsidRPr="00DF7E0A">
        <w:t>becerilerinin</w:t>
      </w:r>
      <w:proofErr w:type="spellEnd"/>
      <w:r w:rsidRPr="00DF7E0A">
        <w:t xml:space="preserve"> </w:t>
      </w:r>
      <w:proofErr w:type="spellStart"/>
      <w:r w:rsidRPr="00DF7E0A">
        <w:t>geliştirilmesi</w:t>
      </w:r>
      <w:proofErr w:type="spellEnd"/>
      <w:r w:rsidRPr="00DF7E0A">
        <w:t xml:space="preserve">, </w:t>
      </w:r>
      <w:proofErr w:type="spellStart"/>
      <w:r w:rsidRPr="00DF7E0A">
        <w:t>protokollerin</w:t>
      </w:r>
      <w:proofErr w:type="spellEnd"/>
      <w:r w:rsidRPr="00DF7E0A">
        <w:t xml:space="preserve"> </w:t>
      </w:r>
      <w:proofErr w:type="spellStart"/>
      <w:r w:rsidRPr="00DF7E0A">
        <w:t>ve</w:t>
      </w:r>
      <w:proofErr w:type="spellEnd"/>
      <w:r w:rsidRPr="00DF7E0A">
        <w:t xml:space="preserve"> </w:t>
      </w:r>
      <w:proofErr w:type="spellStart"/>
      <w:r w:rsidRPr="00DF7E0A">
        <w:t>politikaların</w:t>
      </w:r>
      <w:proofErr w:type="spellEnd"/>
      <w:r w:rsidRPr="00DF7E0A">
        <w:t xml:space="preserve"> </w:t>
      </w:r>
      <w:proofErr w:type="spellStart"/>
      <w:r w:rsidRPr="00DF7E0A">
        <w:t>kurumsallaşması</w:t>
      </w:r>
      <w:proofErr w:type="spellEnd"/>
      <w:r w:rsidRPr="00DF7E0A">
        <w:t xml:space="preserve"> </w:t>
      </w:r>
      <w:proofErr w:type="spellStart"/>
      <w:r w:rsidRPr="00DF7E0A">
        <w:t>ve</w:t>
      </w:r>
      <w:proofErr w:type="spellEnd"/>
      <w:r w:rsidRPr="00DF7E0A">
        <w:t xml:space="preserve"> </w:t>
      </w:r>
      <w:proofErr w:type="spellStart"/>
      <w:r w:rsidRPr="00DF7E0A">
        <w:t>teknik</w:t>
      </w:r>
      <w:proofErr w:type="spellEnd"/>
      <w:r w:rsidRPr="00DF7E0A">
        <w:t xml:space="preserve"> </w:t>
      </w:r>
      <w:proofErr w:type="spellStart"/>
      <w:r w:rsidRPr="00DF7E0A">
        <w:t>altyapının</w:t>
      </w:r>
      <w:proofErr w:type="spellEnd"/>
      <w:r w:rsidRPr="00DF7E0A">
        <w:t xml:space="preserve"> </w:t>
      </w:r>
      <w:proofErr w:type="spellStart"/>
      <w:r w:rsidRPr="00DF7E0A">
        <w:t>geliştirilmesini</w:t>
      </w:r>
      <w:proofErr w:type="spellEnd"/>
      <w:r w:rsidRPr="00DF7E0A">
        <w:t xml:space="preserve"> </w:t>
      </w:r>
      <w:proofErr w:type="spellStart"/>
      <w:r w:rsidRPr="00DF7E0A">
        <w:t>içerir</w:t>
      </w:r>
      <w:proofErr w:type="spellEnd"/>
      <w:r w:rsidRPr="00DF7E0A">
        <w:t xml:space="preserve">.  </w:t>
      </w:r>
    </w:p>
  </w:footnote>
  <w:footnote w:id="7">
    <w:p w14:paraId="1FDA5A3B" w14:textId="77777777" w:rsidR="007C0E3B" w:rsidRPr="00F66D84" w:rsidRDefault="007C0E3B" w:rsidP="00BB7043">
      <w:pPr>
        <w:pStyle w:val="DipnotMetni"/>
        <w:rPr>
          <w:lang w:val="tr-TR"/>
        </w:rPr>
      </w:pPr>
      <w:r>
        <w:rPr>
          <w:rStyle w:val="DipnotBavurusu"/>
        </w:rPr>
        <w:footnoteRef/>
      </w:r>
      <w:r>
        <w:t xml:space="preserve"> </w:t>
      </w:r>
      <w:proofErr w:type="spellStart"/>
      <w:r>
        <w:rPr>
          <w:lang w:val="en-GB" w:eastAsia="tr-TR"/>
        </w:rPr>
        <w:t>Bilgilendirici</w:t>
      </w:r>
      <w:proofErr w:type="spellEnd"/>
      <w:r>
        <w:rPr>
          <w:lang w:val="en-GB" w:eastAsia="tr-TR"/>
        </w:rPr>
        <w:t xml:space="preserve"> </w:t>
      </w:r>
      <w:proofErr w:type="spellStart"/>
      <w:r w:rsidRPr="008946FF">
        <w:rPr>
          <w:lang w:val="en-GB" w:eastAsia="tr-TR"/>
        </w:rPr>
        <w:t>materyal</w:t>
      </w:r>
      <w:proofErr w:type="spellEnd"/>
      <w:r w:rsidRPr="008946FF">
        <w:rPr>
          <w:lang w:val="en-GB" w:eastAsia="tr-TR"/>
        </w:rPr>
        <w:t xml:space="preserve"> (mini </w:t>
      </w:r>
      <w:proofErr w:type="spellStart"/>
      <w:r w:rsidRPr="008946FF">
        <w:rPr>
          <w:lang w:val="en-GB" w:eastAsia="tr-TR"/>
        </w:rPr>
        <w:t>broşür</w:t>
      </w:r>
      <w:proofErr w:type="spellEnd"/>
      <w:r w:rsidRPr="008946FF">
        <w:rPr>
          <w:lang w:val="en-GB" w:eastAsia="tr-TR"/>
        </w:rPr>
        <w:t xml:space="preserve">, </w:t>
      </w:r>
      <w:proofErr w:type="spellStart"/>
      <w:r w:rsidRPr="008946FF">
        <w:rPr>
          <w:lang w:val="en-GB" w:eastAsia="tr-TR"/>
        </w:rPr>
        <w:t>promosyon</w:t>
      </w:r>
      <w:proofErr w:type="spellEnd"/>
      <w:r w:rsidRPr="008946FF">
        <w:rPr>
          <w:lang w:val="en-GB" w:eastAsia="tr-TR"/>
        </w:rPr>
        <w:t xml:space="preserve"> </w:t>
      </w:r>
      <w:proofErr w:type="spellStart"/>
      <w:r w:rsidRPr="008946FF">
        <w:rPr>
          <w:lang w:val="en-GB" w:eastAsia="tr-TR"/>
        </w:rPr>
        <w:t>malzemeleri</w:t>
      </w:r>
      <w:proofErr w:type="spellEnd"/>
      <w:r w:rsidRPr="008946FF">
        <w:rPr>
          <w:lang w:val="en-GB" w:eastAsia="tr-TR"/>
        </w:rPr>
        <w:t>, billboard, poster, vb.</w:t>
      </w:r>
      <w:r>
        <w:rPr>
          <w:lang w:val="en-GB" w:eastAsia="tr-TR"/>
        </w:rPr>
        <w:t>)</w:t>
      </w:r>
      <w:r w:rsidRPr="008946FF">
        <w:rPr>
          <w:lang w:val="en-GB" w:eastAsia="tr-TR"/>
        </w:rPr>
        <w:t xml:space="preserve"> </w:t>
      </w:r>
      <w:proofErr w:type="spellStart"/>
      <w:r w:rsidRPr="008946FF">
        <w:rPr>
          <w:lang w:val="en-GB" w:eastAsia="tr-TR"/>
        </w:rPr>
        <w:t>hazırlanması</w:t>
      </w:r>
      <w:proofErr w:type="spellEnd"/>
      <w:r w:rsidRPr="008946FF">
        <w:rPr>
          <w:lang w:val="en-GB" w:eastAsia="tr-TR"/>
        </w:rPr>
        <w:t xml:space="preserve"> </w:t>
      </w:r>
      <w:proofErr w:type="spellStart"/>
      <w:r w:rsidRPr="008946FF">
        <w:rPr>
          <w:lang w:val="en-GB" w:eastAsia="tr-TR"/>
        </w:rPr>
        <w:t>ve</w:t>
      </w:r>
      <w:proofErr w:type="spellEnd"/>
      <w:r w:rsidRPr="008946FF">
        <w:rPr>
          <w:lang w:val="en-GB" w:eastAsia="tr-TR"/>
        </w:rPr>
        <w:t xml:space="preserve"> </w:t>
      </w:r>
      <w:proofErr w:type="spellStart"/>
      <w:r w:rsidRPr="008946FF">
        <w:rPr>
          <w:lang w:val="en-GB" w:eastAsia="tr-TR"/>
        </w:rPr>
        <w:t>aile</w:t>
      </w:r>
      <w:proofErr w:type="spellEnd"/>
      <w:r w:rsidRPr="008946FF">
        <w:rPr>
          <w:lang w:val="en-GB" w:eastAsia="tr-TR"/>
        </w:rPr>
        <w:t xml:space="preserve"> </w:t>
      </w:r>
      <w:proofErr w:type="spellStart"/>
      <w:r w:rsidRPr="008946FF">
        <w:rPr>
          <w:lang w:val="en-GB" w:eastAsia="tr-TR"/>
        </w:rPr>
        <w:t>hekimlikleri</w:t>
      </w:r>
      <w:proofErr w:type="spellEnd"/>
      <w:r w:rsidRPr="008946FF">
        <w:rPr>
          <w:lang w:val="en-GB" w:eastAsia="tr-TR"/>
        </w:rPr>
        <w:t xml:space="preserve">, </w:t>
      </w:r>
      <w:proofErr w:type="spellStart"/>
      <w:r w:rsidRPr="008946FF">
        <w:rPr>
          <w:lang w:val="en-GB" w:eastAsia="tr-TR"/>
        </w:rPr>
        <w:t>aile</w:t>
      </w:r>
      <w:proofErr w:type="spellEnd"/>
      <w:r w:rsidRPr="008946FF">
        <w:rPr>
          <w:lang w:val="en-GB" w:eastAsia="tr-TR"/>
        </w:rPr>
        <w:t xml:space="preserve"> </w:t>
      </w:r>
      <w:proofErr w:type="spellStart"/>
      <w:r w:rsidRPr="008946FF">
        <w:rPr>
          <w:lang w:val="en-GB" w:eastAsia="tr-TR"/>
        </w:rPr>
        <w:t>irşat</w:t>
      </w:r>
      <w:proofErr w:type="spellEnd"/>
      <w:r w:rsidRPr="008946FF">
        <w:rPr>
          <w:lang w:val="en-GB" w:eastAsia="tr-TR"/>
        </w:rPr>
        <w:t xml:space="preserve"> </w:t>
      </w:r>
      <w:proofErr w:type="spellStart"/>
      <w:r w:rsidRPr="008946FF">
        <w:rPr>
          <w:lang w:val="en-GB" w:eastAsia="tr-TR"/>
        </w:rPr>
        <w:t>ve</w:t>
      </w:r>
      <w:proofErr w:type="spellEnd"/>
      <w:r w:rsidRPr="008946FF">
        <w:rPr>
          <w:lang w:val="en-GB" w:eastAsia="tr-TR"/>
        </w:rPr>
        <w:t xml:space="preserve"> </w:t>
      </w:r>
      <w:proofErr w:type="spellStart"/>
      <w:r w:rsidRPr="008946FF">
        <w:rPr>
          <w:lang w:val="en-GB" w:eastAsia="tr-TR"/>
        </w:rPr>
        <w:t>rehberlik</w:t>
      </w:r>
      <w:proofErr w:type="spellEnd"/>
      <w:r w:rsidRPr="008946FF">
        <w:rPr>
          <w:lang w:val="en-GB" w:eastAsia="tr-TR"/>
        </w:rPr>
        <w:t xml:space="preserve"> </w:t>
      </w:r>
      <w:proofErr w:type="spellStart"/>
      <w:r w:rsidRPr="008946FF">
        <w:rPr>
          <w:lang w:val="en-GB" w:eastAsia="tr-TR"/>
        </w:rPr>
        <w:t>büroları</w:t>
      </w:r>
      <w:proofErr w:type="spellEnd"/>
      <w:r w:rsidRPr="008946FF">
        <w:rPr>
          <w:lang w:val="en-GB" w:eastAsia="tr-TR"/>
        </w:rPr>
        <w:t xml:space="preserve">, </w:t>
      </w:r>
      <w:proofErr w:type="spellStart"/>
      <w:r w:rsidRPr="008946FF">
        <w:rPr>
          <w:lang w:val="en-GB" w:eastAsia="tr-TR"/>
        </w:rPr>
        <w:t>okullar</w:t>
      </w:r>
      <w:proofErr w:type="spellEnd"/>
      <w:r w:rsidRPr="008946FF">
        <w:rPr>
          <w:lang w:val="en-GB" w:eastAsia="tr-TR"/>
        </w:rPr>
        <w:t xml:space="preserve">, </w:t>
      </w:r>
      <w:proofErr w:type="spellStart"/>
      <w:r w:rsidRPr="008946FF">
        <w:rPr>
          <w:lang w:val="en-GB" w:eastAsia="tr-TR"/>
        </w:rPr>
        <w:t>pazar</w:t>
      </w:r>
      <w:proofErr w:type="spellEnd"/>
      <w:r w:rsidRPr="008946FF">
        <w:rPr>
          <w:lang w:val="en-GB" w:eastAsia="tr-TR"/>
        </w:rPr>
        <w:t xml:space="preserve"> </w:t>
      </w:r>
      <w:proofErr w:type="spellStart"/>
      <w:r w:rsidRPr="008946FF">
        <w:rPr>
          <w:lang w:val="en-GB" w:eastAsia="tr-TR"/>
        </w:rPr>
        <w:t>yerleri</w:t>
      </w:r>
      <w:proofErr w:type="spellEnd"/>
      <w:r w:rsidRPr="008946FF">
        <w:rPr>
          <w:lang w:val="en-GB" w:eastAsia="tr-TR"/>
        </w:rPr>
        <w:t xml:space="preserve">, </w:t>
      </w:r>
      <w:proofErr w:type="spellStart"/>
      <w:r w:rsidRPr="008946FF">
        <w:rPr>
          <w:lang w:val="en-GB" w:eastAsia="tr-TR"/>
        </w:rPr>
        <w:t>toplu</w:t>
      </w:r>
      <w:proofErr w:type="spellEnd"/>
      <w:r w:rsidRPr="008946FF">
        <w:rPr>
          <w:lang w:val="en-GB" w:eastAsia="tr-TR"/>
        </w:rPr>
        <w:t xml:space="preserve"> </w:t>
      </w:r>
      <w:proofErr w:type="spellStart"/>
      <w:r w:rsidRPr="008946FF">
        <w:rPr>
          <w:lang w:val="en-GB" w:eastAsia="tr-TR"/>
        </w:rPr>
        <w:t>ulaşım</w:t>
      </w:r>
      <w:proofErr w:type="spellEnd"/>
      <w:r w:rsidRPr="008946FF">
        <w:rPr>
          <w:lang w:val="en-GB" w:eastAsia="tr-TR"/>
        </w:rPr>
        <w:t xml:space="preserve"> </w:t>
      </w:r>
      <w:proofErr w:type="spellStart"/>
      <w:r w:rsidRPr="008946FF">
        <w:rPr>
          <w:lang w:val="en-GB" w:eastAsia="tr-TR"/>
        </w:rPr>
        <w:t>araçları</w:t>
      </w:r>
      <w:proofErr w:type="spellEnd"/>
      <w:r w:rsidRPr="008946FF">
        <w:rPr>
          <w:lang w:val="en-GB" w:eastAsia="tr-TR"/>
        </w:rPr>
        <w:t xml:space="preserve"> vb. </w:t>
      </w:r>
      <w:proofErr w:type="spellStart"/>
      <w:r w:rsidRPr="008946FF">
        <w:rPr>
          <w:lang w:val="en-GB" w:eastAsia="tr-TR"/>
        </w:rPr>
        <w:t>kadınların</w:t>
      </w:r>
      <w:proofErr w:type="spellEnd"/>
      <w:r w:rsidRPr="008946FF">
        <w:rPr>
          <w:lang w:val="en-GB" w:eastAsia="tr-TR"/>
        </w:rPr>
        <w:t xml:space="preserve"> </w:t>
      </w:r>
      <w:proofErr w:type="spellStart"/>
      <w:r w:rsidRPr="008946FF">
        <w:rPr>
          <w:lang w:val="en-GB" w:eastAsia="tr-TR"/>
        </w:rPr>
        <w:t>yoğun</w:t>
      </w:r>
      <w:proofErr w:type="spellEnd"/>
      <w:r w:rsidRPr="008946FF">
        <w:rPr>
          <w:lang w:val="en-GB" w:eastAsia="tr-TR"/>
        </w:rPr>
        <w:t xml:space="preserve"> </w:t>
      </w:r>
      <w:proofErr w:type="spellStart"/>
      <w:r w:rsidRPr="008946FF">
        <w:rPr>
          <w:lang w:val="en-GB" w:eastAsia="tr-TR"/>
        </w:rPr>
        <w:t>kullandığı</w:t>
      </w:r>
      <w:proofErr w:type="spellEnd"/>
      <w:r w:rsidRPr="008946FF">
        <w:rPr>
          <w:lang w:val="en-GB" w:eastAsia="tr-TR"/>
        </w:rPr>
        <w:t xml:space="preserve"> </w:t>
      </w:r>
      <w:proofErr w:type="spellStart"/>
      <w:r w:rsidRPr="008946FF">
        <w:rPr>
          <w:lang w:val="en-GB" w:eastAsia="tr-TR"/>
        </w:rPr>
        <w:t>yerlerde</w:t>
      </w:r>
      <w:proofErr w:type="spellEnd"/>
      <w:r w:rsidRPr="008946FF">
        <w:rPr>
          <w:lang w:val="en-GB" w:eastAsia="tr-TR"/>
        </w:rPr>
        <w:t xml:space="preserve"> </w:t>
      </w:r>
      <w:proofErr w:type="spellStart"/>
      <w:r w:rsidRPr="008946FF">
        <w:rPr>
          <w:lang w:val="en-GB" w:eastAsia="tr-TR"/>
        </w:rPr>
        <w:t>düzenli</w:t>
      </w:r>
      <w:proofErr w:type="spellEnd"/>
      <w:r w:rsidRPr="008946FF">
        <w:rPr>
          <w:lang w:val="en-GB" w:eastAsia="tr-TR"/>
        </w:rPr>
        <w:t xml:space="preserve"> </w:t>
      </w:r>
      <w:proofErr w:type="spellStart"/>
      <w:r w:rsidRPr="008946FF">
        <w:rPr>
          <w:lang w:val="en-GB" w:eastAsia="tr-TR"/>
        </w:rPr>
        <w:t>aralıklarla</w:t>
      </w:r>
      <w:proofErr w:type="spellEnd"/>
      <w:r w:rsidRPr="008946FF">
        <w:rPr>
          <w:lang w:val="en-GB" w:eastAsia="tr-TR"/>
        </w:rPr>
        <w:t xml:space="preserve"> </w:t>
      </w:r>
      <w:proofErr w:type="spellStart"/>
      <w:r w:rsidRPr="008946FF">
        <w:rPr>
          <w:lang w:val="en-GB" w:eastAsia="tr-TR"/>
        </w:rPr>
        <w:t>dağıtılması</w:t>
      </w:r>
      <w:proofErr w:type="spellEnd"/>
      <w:r w:rsidRPr="008946FF">
        <w:rPr>
          <w:lang w:val="en-GB" w:eastAsia="tr-TR"/>
        </w:rPr>
        <w:t>/</w:t>
      </w:r>
      <w:proofErr w:type="spellStart"/>
      <w:r w:rsidRPr="008946FF">
        <w:rPr>
          <w:lang w:val="en-GB" w:eastAsia="tr-TR"/>
        </w:rPr>
        <w:t>asılması</w:t>
      </w:r>
      <w:proofErr w:type="spellEnd"/>
      <w:r w:rsidRPr="008946FF">
        <w:rPr>
          <w:lang w:val="en-GB" w:eastAsia="tr-TR"/>
        </w:rPr>
        <w:t xml:space="preserve"> </w:t>
      </w:r>
      <w:proofErr w:type="spellStart"/>
      <w:r w:rsidRPr="008946FF">
        <w:rPr>
          <w:lang w:val="en-GB" w:eastAsia="tr-TR"/>
        </w:rPr>
        <w:t>ve</w:t>
      </w:r>
      <w:proofErr w:type="spellEnd"/>
      <w:r>
        <w:rPr>
          <w:lang w:val="en-GB" w:eastAsia="tr-TR"/>
        </w:rPr>
        <w:t xml:space="preserve"> </w:t>
      </w:r>
      <w:r w:rsidRPr="008946FF">
        <w:rPr>
          <w:lang w:val="en-GB" w:eastAsia="tr-TR"/>
        </w:rPr>
        <w:t xml:space="preserve">pilot </w:t>
      </w:r>
      <w:proofErr w:type="spellStart"/>
      <w:r w:rsidRPr="008946FF">
        <w:rPr>
          <w:lang w:val="en-GB" w:eastAsia="tr-TR"/>
        </w:rPr>
        <w:t>mahallelerde</w:t>
      </w:r>
      <w:proofErr w:type="spellEnd"/>
      <w:r w:rsidRPr="008946FF">
        <w:rPr>
          <w:lang w:val="en-GB" w:eastAsia="tr-TR"/>
        </w:rPr>
        <w:t xml:space="preserve"> </w:t>
      </w:r>
      <w:proofErr w:type="spellStart"/>
      <w:r w:rsidRPr="008946FF">
        <w:rPr>
          <w:lang w:val="en-GB" w:eastAsia="tr-TR"/>
        </w:rPr>
        <w:t>toplantılar</w:t>
      </w:r>
      <w:proofErr w:type="spellEnd"/>
      <w:r>
        <w:rPr>
          <w:lang w:val="en-GB" w:eastAsia="tr-TR"/>
        </w:rPr>
        <w:t xml:space="preserve"> </w:t>
      </w:r>
      <w:proofErr w:type="spellStart"/>
      <w:r>
        <w:rPr>
          <w:lang w:val="en-GB" w:eastAsia="tr-TR"/>
        </w:rPr>
        <w:t>düzenlenmesi</w:t>
      </w:r>
      <w:proofErr w:type="spellEnd"/>
      <w:r w:rsidRPr="008946FF">
        <w:rPr>
          <w:lang w:val="en-GB" w:eastAsia="tr-TR"/>
        </w:rPr>
        <w:t xml:space="preserve"> </w:t>
      </w:r>
      <w:proofErr w:type="spellStart"/>
      <w:r w:rsidRPr="008946FF">
        <w:rPr>
          <w:lang w:val="en-GB" w:eastAsia="tr-TR"/>
        </w:rPr>
        <w:t>yoluyla</w:t>
      </w:r>
      <w:proofErr w:type="spellEnd"/>
      <w:r>
        <w:rPr>
          <w:lang w:val="en-GB" w:eastAsia="tr-TR"/>
        </w:rPr>
        <w:t xml:space="preserve"> </w:t>
      </w:r>
      <w:proofErr w:type="spellStart"/>
      <w:r>
        <w:rPr>
          <w:lang w:val="en-GB" w:eastAsia="tr-TR"/>
        </w:rPr>
        <w:t>gerçekleştirilecektir</w:t>
      </w:r>
      <w:proofErr w:type="spellEnd"/>
      <w:r>
        <w:rPr>
          <w:lang w:val="en-GB" w:eastAsia="tr-TR"/>
        </w:rPr>
        <w:t>.</w:t>
      </w:r>
      <w:r w:rsidRPr="008946FF">
        <w:rPr>
          <w:lang w:val="en-GB" w:eastAsia="tr-TR"/>
        </w:rPr>
        <w:t xml:space="preserve"> (</w:t>
      </w:r>
      <w:proofErr w:type="spellStart"/>
      <w:r w:rsidRPr="008946FF">
        <w:rPr>
          <w:lang w:val="en-GB" w:eastAsia="tr-TR"/>
        </w:rPr>
        <w:t>engelli</w:t>
      </w:r>
      <w:proofErr w:type="spellEnd"/>
      <w:r w:rsidRPr="008946FF">
        <w:rPr>
          <w:lang w:val="en-GB" w:eastAsia="tr-TR"/>
        </w:rPr>
        <w:t xml:space="preserve"> </w:t>
      </w:r>
      <w:proofErr w:type="spellStart"/>
      <w:r w:rsidRPr="008946FF">
        <w:rPr>
          <w:lang w:val="en-GB" w:eastAsia="tr-TR"/>
        </w:rPr>
        <w:t>erişimine</w:t>
      </w:r>
      <w:proofErr w:type="spellEnd"/>
      <w:r w:rsidRPr="008946FF">
        <w:rPr>
          <w:lang w:val="en-GB" w:eastAsia="tr-TR"/>
        </w:rPr>
        <w:t xml:space="preserve"> </w:t>
      </w:r>
      <w:proofErr w:type="spellStart"/>
      <w:r w:rsidRPr="008946FF">
        <w:rPr>
          <w:lang w:val="en-GB" w:eastAsia="tr-TR"/>
        </w:rPr>
        <w:t>uygun</w:t>
      </w:r>
      <w:proofErr w:type="spellEnd"/>
      <w:r w:rsidRPr="008946FF">
        <w:rPr>
          <w:lang w:val="en-GB" w:eastAsia="tr-TR"/>
        </w:rPr>
        <w:t xml:space="preserve"> </w:t>
      </w:r>
      <w:proofErr w:type="spellStart"/>
      <w:r w:rsidRPr="008946FF">
        <w:rPr>
          <w:lang w:val="en-GB" w:eastAsia="tr-TR"/>
        </w:rPr>
        <w:t>tasarım</w:t>
      </w:r>
      <w:proofErr w:type="spellEnd"/>
      <w:r w:rsidRPr="008946FF">
        <w:rPr>
          <w:lang w:val="en-GB" w:eastAsia="tr-TR"/>
        </w:rPr>
        <w:t xml:space="preserve">, </w:t>
      </w:r>
      <w:proofErr w:type="spellStart"/>
      <w:r w:rsidRPr="008946FF">
        <w:rPr>
          <w:lang w:val="en-GB" w:eastAsia="tr-TR"/>
        </w:rPr>
        <w:t>yerelde</w:t>
      </w:r>
      <w:proofErr w:type="spellEnd"/>
      <w:r w:rsidRPr="008946FF">
        <w:rPr>
          <w:lang w:val="en-GB" w:eastAsia="tr-TR"/>
        </w:rPr>
        <w:t xml:space="preserve"> </w:t>
      </w:r>
      <w:proofErr w:type="spellStart"/>
      <w:r w:rsidRPr="008946FF">
        <w:rPr>
          <w:lang w:val="en-GB" w:eastAsia="tr-TR"/>
        </w:rPr>
        <w:t>kullanılan</w:t>
      </w:r>
      <w:proofErr w:type="spellEnd"/>
      <w:r w:rsidRPr="008946FF">
        <w:rPr>
          <w:lang w:val="en-GB" w:eastAsia="tr-TR"/>
        </w:rPr>
        <w:t xml:space="preserve"> </w:t>
      </w:r>
      <w:proofErr w:type="spellStart"/>
      <w:r w:rsidRPr="008946FF">
        <w:rPr>
          <w:lang w:val="en-GB" w:eastAsia="tr-TR"/>
        </w:rPr>
        <w:t>farklı</w:t>
      </w:r>
      <w:proofErr w:type="spellEnd"/>
      <w:r w:rsidRPr="008946FF">
        <w:rPr>
          <w:lang w:val="en-GB" w:eastAsia="tr-TR"/>
        </w:rPr>
        <w:t xml:space="preserve"> </w:t>
      </w:r>
      <w:proofErr w:type="spellStart"/>
      <w:r w:rsidRPr="008946FF">
        <w:rPr>
          <w:lang w:val="en-GB" w:eastAsia="tr-TR"/>
        </w:rPr>
        <w:t>diller</w:t>
      </w:r>
      <w:proofErr w:type="spellEnd"/>
      <w:r w:rsidRPr="008946FF">
        <w:rPr>
          <w:lang w:val="en-GB" w:eastAsia="tr-TR"/>
        </w:rPr>
        <w:t xml:space="preserve">, </w:t>
      </w:r>
      <w:proofErr w:type="spellStart"/>
      <w:r w:rsidRPr="008946FF">
        <w:rPr>
          <w:lang w:val="en-GB" w:eastAsia="tr-TR"/>
        </w:rPr>
        <w:t>okur-yazarlık</w:t>
      </w:r>
      <w:proofErr w:type="spellEnd"/>
      <w:r w:rsidRPr="008946FF">
        <w:rPr>
          <w:lang w:val="en-GB" w:eastAsia="tr-TR"/>
        </w:rPr>
        <w:t xml:space="preserve"> vb. </w:t>
      </w:r>
      <w:proofErr w:type="spellStart"/>
      <w:r w:rsidRPr="008946FF">
        <w:rPr>
          <w:lang w:val="en-GB" w:eastAsia="tr-TR"/>
        </w:rPr>
        <w:t>unsurlar</w:t>
      </w:r>
      <w:proofErr w:type="spellEnd"/>
      <w:r w:rsidRPr="008946FF">
        <w:rPr>
          <w:lang w:val="en-GB" w:eastAsia="tr-TR"/>
        </w:rPr>
        <w:t xml:space="preserve"> </w:t>
      </w:r>
      <w:proofErr w:type="spellStart"/>
      <w:r w:rsidRPr="008946FF">
        <w:rPr>
          <w:lang w:val="en-GB" w:eastAsia="tr-TR"/>
        </w:rPr>
        <w:t>dikkate</w:t>
      </w:r>
      <w:proofErr w:type="spellEnd"/>
      <w:r w:rsidRPr="008946FF">
        <w:rPr>
          <w:lang w:val="en-GB" w:eastAsia="tr-TR"/>
        </w:rPr>
        <w:t xml:space="preserve"> </w:t>
      </w:r>
      <w:proofErr w:type="spellStart"/>
      <w:r w:rsidRPr="008946FF">
        <w:rPr>
          <w:lang w:val="en-GB" w:eastAsia="tr-TR"/>
        </w:rPr>
        <w:t>alınmalıdır</w:t>
      </w:r>
      <w:proofErr w:type="spellEnd"/>
      <w:r w:rsidRPr="008946FF">
        <w:rPr>
          <w:lang w:val="en-GB" w:eastAsia="tr-TR"/>
        </w:rPr>
        <w:t>)</w:t>
      </w:r>
    </w:p>
  </w:footnote>
  <w:footnote w:id="8">
    <w:p w14:paraId="04C5A144" w14:textId="77777777" w:rsidR="007C0E3B" w:rsidRPr="004B2990" w:rsidRDefault="007C0E3B" w:rsidP="00BB7043">
      <w:pPr>
        <w:pStyle w:val="DipnotMetni"/>
        <w:ind w:left="284" w:hanging="284"/>
        <w:jc w:val="both"/>
        <w:rPr>
          <w:sz w:val="18"/>
          <w:szCs w:val="18"/>
          <w:lang w:val="tr-TR"/>
        </w:rPr>
      </w:pPr>
      <w:r w:rsidRPr="004B2990">
        <w:rPr>
          <w:bCs/>
          <w:szCs w:val="18"/>
          <w:vertAlign w:val="superscript"/>
        </w:rPr>
        <w:footnoteRef/>
      </w:r>
      <w:r w:rsidRPr="004B2990">
        <w:rPr>
          <w:bCs/>
          <w:szCs w:val="18"/>
        </w:rPr>
        <w:t xml:space="preserve"> </w:t>
      </w:r>
      <w:proofErr w:type="spellStart"/>
      <w:r w:rsidRPr="004B2990">
        <w:rPr>
          <w:bCs/>
          <w:szCs w:val="18"/>
        </w:rPr>
        <w:t>Alternatif</w:t>
      </w:r>
      <w:proofErr w:type="spellEnd"/>
      <w:r w:rsidRPr="004B2990">
        <w:rPr>
          <w:bCs/>
          <w:szCs w:val="18"/>
        </w:rPr>
        <w:t xml:space="preserve"> </w:t>
      </w:r>
      <w:proofErr w:type="spellStart"/>
      <w:r w:rsidRPr="004B2990">
        <w:rPr>
          <w:bCs/>
          <w:szCs w:val="18"/>
        </w:rPr>
        <w:t>barınma</w:t>
      </w:r>
      <w:proofErr w:type="spellEnd"/>
      <w:r w:rsidRPr="004B2990">
        <w:rPr>
          <w:bCs/>
          <w:szCs w:val="18"/>
        </w:rPr>
        <w:t xml:space="preserve"> </w:t>
      </w:r>
      <w:proofErr w:type="spellStart"/>
      <w:r w:rsidRPr="004B2990">
        <w:rPr>
          <w:bCs/>
          <w:szCs w:val="18"/>
        </w:rPr>
        <w:t>yerleri</w:t>
      </w:r>
      <w:proofErr w:type="spellEnd"/>
      <w:r w:rsidRPr="004B2990">
        <w:rPr>
          <w:bCs/>
          <w:szCs w:val="18"/>
        </w:rPr>
        <w:t xml:space="preserve">, </w:t>
      </w:r>
      <w:proofErr w:type="spellStart"/>
      <w:r w:rsidRPr="004B2990">
        <w:rPr>
          <w:bCs/>
          <w:szCs w:val="18"/>
        </w:rPr>
        <w:t>kamu</w:t>
      </w:r>
      <w:proofErr w:type="spellEnd"/>
      <w:r w:rsidRPr="004B2990">
        <w:rPr>
          <w:bCs/>
          <w:szCs w:val="18"/>
        </w:rPr>
        <w:t xml:space="preserve"> </w:t>
      </w:r>
      <w:proofErr w:type="spellStart"/>
      <w:r w:rsidRPr="004B2990">
        <w:rPr>
          <w:bCs/>
          <w:szCs w:val="18"/>
        </w:rPr>
        <w:t>ve</w:t>
      </w:r>
      <w:proofErr w:type="spellEnd"/>
      <w:r w:rsidRPr="004B2990">
        <w:rPr>
          <w:bCs/>
          <w:szCs w:val="18"/>
        </w:rPr>
        <w:t xml:space="preserve"> </w:t>
      </w:r>
      <w:proofErr w:type="spellStart"/>
      <w:r w:rsidRPr="004B2990">
        <w:rPr>
          <w:bCs/>
          <w:szCs w:val="18"/>
        </w:rPr>
        <w:t>yerel</w:t>
      </w:r>
      <w:proofErr w:type="spellEnd"/>
      <w:r w:rsidRPr="004B2990">
        <w:rPr>
          <w:bCs/>
          <w:szCs w:val="18"/>
        </w:rPr>
        <w:t xml:space="preserve"> </w:t>
      </w:r>
      <w:proofErr w:type="spellStart"/>
      <w:r w:rsidRPr="004B2990">
        <w:rPr>
          <w:bCs/>
          <w:szCs w:val="18"/>
        </w:rPr>
        <w:t>yönetime</w:t>
      </w:r>
      <w:proofErr w:type="spellEnd"/>
      <w:r w:rsidRPr="004B2990">
        <w:rPr>
          <w:bCs/>
          <w:szCs w:val="18"/>
        </w:rPr>
        <w:t xml:space="preserve"> </w:t>
      </w:r>
      <w:proofErr w:type="spellStart"/>
      <w:r w:rsidRPr="004B2990">
        <w:rPr>
          <w:bCs/>
          <w:szCs w:val="18"/>
        </w:rPr>
        <w:t>ait</w:t>
      </w:r>
      <w:proofErr w:type="spellEnd"/>
      <w:r w:rsidRPr="004B2990">
        <w:rPr>
          <w:bCs/>
          <w:szCs w:val="18"/>
        </w:rPr>
        <w:t xml:space="preserve"> </w:t>
      </w:r>
      <w:proofErr w:type="spellStart"/>
      <w:r w:rsidRPr="004B2990">
        <w:rPr>
          <w:bCs/>
          <w:szCs w:val="18"/>
        </w:rPr>
        <w:t>misafirhaneler</w:t>
      </w:r>
      <w:proofErr w:type="spellEnd"/>
      <w:r w:rsidRPr="004B2990">
        <w:rPr>
          <w:bCs/>
          <w:szCs w:val="18"/>
        </w:rPr>
        <w:t>/</w:t>
      </w:r>
      <w:proofErr w:type="spellStart"/>
      <w:r w:rsidRPr="004B2990">
        <w:rPr>
          <w:bCs/>
          <w:szCs w:val="18"/>
        </w:rPr>
        <w:t>konukevleri</w:t>
      </w:r>
      <w:proofErr w:type="spellEnd"/>
      <w:r w:rsidRPr="004B2990">
        <w:rPr>
          <w:bCs/>
          <w:szCs w:val="18"/>
        </w:rPr>
        <w:t xml:space="preserve">, </w:t>
      </w:r>
      <w:proofErr w:type="spellStart"/>
      <w:r w:rsidRPr="004B2990">
        <w:rPr>
          <w:bCs/>
          <w:szCs w:val="18"/>
        </w:rPr>
        <w:t>devlet</w:t>
      </w:r>
      <w:proofErr w:type="spellEnd"/>
      <w:r w:rsidRPr="004B2990">
        <w:rPr>
          <w:bCs/>
          <w:szCs w:val="18"/>
        </w:rPr>
        <w:t xml:space="preserve"> </w:t>
      </w:r>
      <w:proofErr w:type="spellStart"/>
      <w:r w:rsidRPr="004B2990">
        <w:rPr>
          <w:bCs/>
          <w:szCs w:val="18"/>
        </w:rPr>
        <w:t>tarafından</w:t>
      </w:r>
      <w:proofErr w:type="spellEnd"/>
      <w:r w:rsidRPr="004B2990">
        <w:rPr>
          <w:bCs/>
          <w:szCs w:val="18"/>
        </w:rPr>
        <w:t xml:space="preserve"> </w:t>
      </w:r>
      <w:proofErr w:type="spellStart"/>
      <w:r w:rsidRPr="004B2990">
        <w:rPr>
          <w:bCs/>
          <w:szCs w:val="18"/>
        </w:rPr>
        <w:t>kiralama</w:t>
      </w:r>
      <w:proofErr w:type="spellEnd"/>
      <w:r w:rsidRPr="004B2990">
        <w:rPr>
          <w:bCs/>
          <w:szCs w:val="18"/>
        </w:rPr>
        <w:t xml:space="preserve"> </w:t>
      </w:r>
      <w:proofErr w:type="spellStart"/>
      <w:r w:rsidRPr="004B2990">
        <w:rPr>
          <w:bCs/>
          <w:szCs w:val="18"/>
        </w:rPr>
        <w:t>yoluyla</w:t>
      </w:r>
      <w:proofErr w:type="spellEnd"/>
      <w:r w:rsidRPr="004B2990">
        <w:rPr>
          <w:bCs/>
          <w:szCs w:val="18"/>
        </w:rPr>
        <w:t xml:space="preserve"> </w:t>
      </w:r>
      <w:proofErr w:type="spellStart"/>
      <w:r w:rsidRPr="004B2990">
        <w:rPr>
          <w:bCs/>
          <w:szCs w:val="18"/>
        </w:rPr>
        <w:t>sağlanan</w:t>
      </w:r>
      <w:proofErr w:type="spellEnd"/>
      <w:r w:rsidRPr="004B2990">
        <w:rPr>
          <w:bCs/>
          <w:szCs w:val="18"/>
        </w:rPr>
        <w:t xml:space="preserve"> (Kadın </w:t>
      </w:r>
      <w:proofErr w:type="spellStart"/>
      <w:r w:rsidRPr="004B2990">
        <w:rPr>
          <w:bCs/>
          <w:szCs w:val="18"/>
        </w:rPr>
        <w:t>Konukevlerinin</w:t>
      </w:r>
      <w:proofErr w:type="spellEnd"/>
      <w:r w:rsidRPr="004B2990">
        <w:rPr>
          <w:bCs/>
          <w:szCs w:val="18"/>
        </w:rPr>
        <w:t xml:space="preserve"> </w:t>
      </w:r>
      <w:proofErr w:type="spellStart"/>
      <w:r w:rsidRPr="004B2990">
        <w:rPr>
          <w:bCs/>
          <w:szCs w:val="18"/>
        </w:rPr>
        <w:t>Açılması</w:t>
      </w:r>
      <w:proofErr w:type="spellEnd"/>
      <w:r w:rsidRPr="004B2990">
        <w:rPr>
          <w:bCs/>
          <w:szCs w:val="18"/>
        </w:rPr>
        <w:t xml:space="preserve"> </w:t>
      </w:r>
      <w:proofErr w:type="spellStart"/>
      <w:r w:rsidRPr="004B2990">
        <w:rPr>
          <w:bCs/>
          <w:szCs w:val="18"/>
        </w:rPr>
        <w:t>ve</w:t>
      </w:r>
      <w:proofErr w:type="spellEnd"/>
      <w:r w:rsidRPr="004B2990">
        <w:rPr>
          <w:bCs/>
          <w:szCs w:val="18"/>
        </w:rPr>
        <w:t xml:space="preserve"> </w:t>
      </w:r>
      <w:proofErr w:type="spellStart"/>
      <w:r w:rsidRPr="004B2990">
        <w:rPr>
          <w:bCs/>
          <w:szCs w:val="18"/>
        </w:rPr>
        <w:t>İşletilmesi</w:t>
      </w:r>
      <w:proofErr w:type="spellEnd"/>
      <w:r w:rsidRPr="004B2990">
        <w:rPr>
          <w:bCs/>
          <w:szCs w:val="18"/>
        </w:rPr>
        <w:t xml:space="preserve"> </w:t>
      </w:r>
      <w:proofErr w:type="spellStart"/>
      <w:r w:rsidRPr="004B2990">
        <w:rPr>
          <w:bCs/>
          <w:szCs w:val="18"/>
        </w:rPr>
        <w:t>Hakkında</w:t>
      </w:r>
      <w:proofErr w:type="spellEnd"/>
      <w:r w:rsidRPr="004B2990">
        <w:rPr>
          <w:bCs/>
          <w:szCs w:val="18"/>
        </w:rPr>
        <w:t xml:space="preserve"> </w:t>
      </w:r>
      <w:proofErr w:type="spellStart"/>
      <w:r w:rsidRPr="004B2990">
        <w:rPr>
          <w:bCs/>
          <w:szCs w:val="18"/>
        </w:rPr>
        <w:t>Yönetmelik</w:t>
      </w:r>
      <w:proofErr w:type="spellEnd"/>
      <w:r w:rsidRPr="004B2990">
        <w:rPr>
          <w:bCs/>
          <w:szCs w:val="18"/>
        </w:rPr>
        <w:t xml:space="preserve"> </w:t>
      </w:r>
      <w:proofErr w:type="spellStart"/>
      <w:r w:rsidRPr="004B2990">
        <w:rPr>
          <w:bCs/>
          <w:szCs w:val="18"/>
        </w:rPr>
        <w:t>çerçevesinde</w:t>
      </w:r>
      <w:proofErr w:type="spellEnd"/>
      <w:r w:rsidRPr="004B2990">
        <w:rPr>
          <w:bCs/>
          <w:szCs w:val="18"/>
        </w:rPr>
        <w:t xml:space="preserve">) </w:t>
      </w:r>
      <w:proofErr w:type="spellStart"/>
      <w:r w:rsidRPr="004B2990">
        <w:rPr>
          <w:bCs/>
          <w:szCs w:val="18"/>
        </w:rPr>
        <w:t>bireysel</w:t>
      </w:r>
      <w:proofErr w:type="spellEnd"/>
      <w:r w:rsidRPr="004B2990">
        <w:rPr>
          <w:bCs/>
          <w:szCs w:val="18"/>
        </w:rPr>
        <w:t xml:space="preserve"> </w:t>
      </w:r>
      <w:proofErr w:type="spellStart"/>
      <w:r w:rsidRPr="004B2990">
        <w:rPr>
          <w:bCs/>
          <w:szCs w:val="18"/>
        </w:rPr>
        <w:t>barınma</w:t>
      </w:r>
      <w:proofErr w:type="spellEnd"/>
      <w:r w:rsidRPr="004B2990">
        <w:rPr>
          <w:bCs/>
          <w:szCs w:val="18"/>
        </w:rPr>
        <w:t xml:space="preserve"> </w:t>
      </w:r>
      <w:proofErr w:type="spellStart"/>
      <w:r w:rsidRPr="004B2990">
        <w:rPr>
          <w:bCs/>
          <w:szCs w:val="18"/>
        </w:rPr>
        <w:t>yerleri</w:t>
      </w:r>
      <w:proofErr w:type="spellEnd"/>
      <w:r w:rsidRPr="004B2990">
        <w:rPr>
          <w:bCs/>
          <w:szCs w:val="18"/>
        </w:rPr>
        <w:t xml:space="preserve">, vb. </w:t>
      </w:r>
      <w:proofErr w:type="spellStart"/>
      <w:r w:rsidRPr="004B2990">
        <w:rPr>
          <w:bCs/>
          <w:szCs w:val="18"/>
        </w:rPr>
        <w:t>mekanları</w:t>
      </w:r>
      <w:proofErr w:type="spellEnd"/>
      <w:r w:rsidRPr="004B2990">
        <w:rPr>
          <w:bCs/>
          <w:szCs w:val="18"/>
        </w:rPr>
        <w:t xml:space="preserve"> </w:t>
      </w:r>
      <w:proofErr w:type="spellStart"/>
      <w:r w:rsidRPr="004B2990">
        <w:rPr>
          <w:bCs/>
          <w:szCs w:val="18"/>
        </w:rPr>
        <w:t>kapsar</w:t>
      </w:r>
      <w:proofErr w:type="spellEnd"/>
      <w:r w:rsidRPr="004B2990">
        <w:rPr>
          <w:bCs/>
          <w:szCs w:val="18"/>
        </w:rPr>
        <w:t>.</w:t>
      </w:r>
      <w:r w:rsidRPr="004B2990">
        <w:rPr>
          <w:szCs w:val="18"/>
          <w:lang w:val="tr-TR"/>
        </w:rPr>
        <w:t xml:space="preserve"> </w:t>
      </w:r>
    </w:p>
  </w:footnote>
  <w:footnote w:id="9">
    <w:p w14:paraId="28C83FE5" w14:textId="77777777" w:rsidR="007C0E3B" w:rsidRPr="00411C35" w:rsidRDefault="007C0E3B" w:rsidP="006A2C1C">
      <w:pPr>
        <w:spacing w:before="120" w:after="120" w:line="240" w:lineRule="auto"/>
        <w:ind w:left="284" w:hanging="284"/>
        <w:rPr>
          <w:bCs/>
          <w:sz w:val="18"/>
          <w:szCs w:val="18"/>
        </w:rPr>
      </w:pPr>
      <w:r w:rsidRPr="00411C35">
        <w:rPr>
          <w:rStyle w:val="DipnotBavurusu"/>
          <w:sz w:val="18"/>
          <w:szCs w:val="18"/>
        </w:rPr>
        <w:footnoteRef/>
      </w:r>
      <w:r w:rsidRPr="00411C35">
        <w:rPr>
          <w:sz w:val="18"/>
          <w:szCs w:val="18"/>
        </w:rPr>
        <w:t xml:space="preserve"> </w:t>
      </w:r>
      <w:r w:rsidRPr="00411C35">
        <w:rPr>
          <w:bCs/>
          <w:sz w:val="18"/>
          <w:szCs w:val="18"/>
        </w:rPr>
        <w:t>5393 say</w:t>
      </w:r>
      <w:r w:rsidRPr="00411C35">
        <w:rPr>
          <w:rFonts w:hint="eastAsia"/>
          <w:bCs/>
          <w:sz w:val="18"/>
          <w:szCs w:val="18"/>
        </w:rPr>
        <w:t>ı</w:t>
      </w:r>
      <w:r w:rsidRPr="00411C35">
        <w:rPr>
          <w:bCs/>
          <w:sz w:val="18"/>
          <w:szCs w:val="18"/>
        </w:rPr>
        <w:t>l</w:t>
      </w:r>
      <w:r w:rsidRPr="00411C35">
        <w:rPr>
          <w:rFonts w:hint="eastAsia"/>
          <w:bCs/>
          <w:sz w:val="18"/>
          <w:szCs w:val="18"/>
        </w:rPr>
        <w:t>ı</w:t>
      </w:r>
      <w:r w:rsidRPr="00411C35">
        <w:rPr>
          <w:bCs/>
          <w:sz w:val="18"/>
          <w:szCs w:val="18"/>
        </w:rPr>
        <w:t xml:space="preserve"> Belediyeler Kanunu Madde 14/a taraf</w:t>
      </w:r>
      <w:r w:rsidRPr="00411C35">
        <w:rPr>
          <w:rFonts w:hint="eastAsia"/>
          <w:bCs/>
          <w:sz w:val="18"/>
          <w:szCs w:val="18"/>
        </w:rPr>
        <w:t>ı</w:t>
      </w:r>
      <w:r w:rsidRPr="00411C35">
        <w:rPr>
          <w:bCs/>
          <w:sz w:val="18"/>
          <w:szCs w:val="18"/>
        </w:rPr>
        <w:t xml:space="preserve">ndan </w:t>
      </w:r>
      <w:r w:rsidRPr="00411C35">
        <w:rPr>
          <w:rFonts w:hint="eastAsia"/>
          <w:bCs/>
          <w:sz w:val="18"/>
          <w:szCs w:val="18"/>
        </w:rPr>
        <w:t>ö</w:t>
      </w:r>
      <w:r w:rsidRPr="00411C35">
        <w:rPr>
          <w:bCs/>
          <w:sz w:val="18"/>
          <w:szCs w:val="18"/>
        </w:rPr>
        <w:t>ng</w:t>
      </w:r>
      <w:r w:rsidRPr="00411C35">
        <w:rPr>
          <w:rFonts w:hint="eastAsia"/>
          <w:bCs/>
          <w:sz w:val="18"/>
          <w:szCs w:val="18"/>
        </w:rPr>
        <w:t>ö</w:t>
      </w:r>
      <w:r w:rsidRPr="00411C35">
        <w:rPr>
          <w:bCs/>
          <w:sz w:val="18"/>
          <w:szCs w:val="18"/>
        </w:rPr>
        <w:t>r</w:t>
      </w:r>
      <w:r w:rsidRPr="00411C35">
        <w:rPr>
          <w:rFonts w:hint="eastAsia"/>
          <w:bCs/>
          <w:sz w:val="18"/>
          <w:szCs w:val="18"/>
        </w:rPr>
        <w:t>ü</w:t>
      </w:r>
      <w:r w:rsidRPr="00411C35">
        <w:rPr>
          <w:bCs/>
          <w:sz w:val="18"/>
          <w:szCs w:val="18"/>
        </w:rPr>
        <w:t>len standarda g</w:t>
      </w:r>
      <w:r w:rsidRPr="00411C35">
        <w:rPr>
          <w:rFonts w:hint="eastAsia"/>
          <w:bCs/>
          <w:sz w:val="18"/>
          <w:szCs w:val="18"/>
        </w:rPr>
        <w:t>ö</w:t>
      </w:r>
      <w:r w:rsidRPr="00411C35">
        <w:rPr>
          <w:bCs/>
          <w:sz w:val="18"/>
          <w:szCs w:val="18"/>
        </w:rPr>
        <w:t>re, n</w:t>
      </w:r>
      <w:r w:rsidRPr="00411C35">
        <w:rPr>
          <w:rFonts w:hint="eastAsia"/>
          <w:bCs/>
          <w:sz w:val="18"/>
          <w:szCs w:val="18"/>
        </w:rPr>
        <w:t>ü</w:t>
      </w:r>
      <w:r w:rsidRPr="00411C35">
        <w:rPr>
          <w:bCs/>
          <w:sz w:val="18"/>
          <w:szCs w:val="18"/>
        </w:rPr>
        <w:t xml:space="preserve">fusu 100 bin ve </w:t>
      </w:r>
      <w:r w:rsidRPr="00411C35">
        <w:rPr>
          <w:rFonts w:hint="eastAsia"/>
          <w:bCs/>
          <w:sz w:val="18"/>
          <w:szCs w:val="18"/>
        </w:rPr>
        <w:t>ü</w:t>
      </w:r>
      <w:r w:rsidRPr="00411C35">
        <w:rPr>
          <w:bCs/>
          <w:sz w:val="18"/>
          <w:szCs w:val="18"/>
        </w:rPr>
        <w:t>zeri olan belediyeler ile b</w:t>
      </w:r>
      <w:r w:rsidRPr="00411C35">
        <w:rPr>
          <w:rFonts w:hint="eastAsia"/>
          <w:bCs/>
          <w:sz w:val="18"/>
          <w:szCs w:val="18"/>
        </w:rPr>
        <w:t>ü</w:t>
      </w:r>
      <w:r w:rsidRPr="00411C35">
        <w:rPr>
          <w:bCs/>
          <w:sz w:val="18"/>
          <w:szCs w:val="18"/>
        </w:rPr>
        <w:t>y</w:t>
      </w:r>
      <w:r w:rsidRPr="00411C35">
        <w:rPr>
          <w:rFonts w:hint="eastAsia"/>
          <w:bCs/>
          <w:sz w:val="18"/>
          <w:szCs w:val="18"/>
        </w:rPr>
        <w:t>ü</w:t>
      </w:r>
      <w:r w:rsidRPr="00411C35">
        <w:rPr>
          <w:bCs/>
          <w:sz w:val="18"/>
          <w:szCs w:val="18"/>
        </w:rPr>
        <w:t>k</w:t>
      </w:r>
      <w:r w:rsidRPr="00411C35">
        <w:rPr>
          <w:rFonts w:hint="eastAsia"/>
          <w:bCs/>
          <w:sz w:val="18"/>
          <w:szCs w:val="18"/>
        </w:rPr>
        <w:t>ş</w:t>
      </w:r>
      <w:r w:rsidRPr="00411C35">
        <w:rPr>
          <w:bCs/>
          <w:sz w:val="18"/>
          <w:szCs w:val="18"/>
        </w:rPr>
        <w:t>ehir belediyelerinin kad</w:t>
      </w:r>
      <w:r w:rsidRPr="00411C35">
        <w:rPr>
          <w:rFonts w:hint="eastAsia"/>
          <w:bCs/>
          <w:sz w:val="18"/>
          <w:szCs w:val="18"/>
        </w:rPr>
        <w:t>ı</w:t>
      </w:r>
      <w:r w:rsidRPr="00411C35">
        <w:rPr>
          <w:bCs/>
          <w:sz w:val="18"/>
          <w:szCs w:val="18"/>
        </w:rPr>
        <w:t xml:space="preserve">n ve </w:t>
      </w:r>
      <w:r w:rsidRPr="00411C35">
        <w:rPr>
          <w:rFonts w:hint="eastAsia"/>
          <w:bCs/>
          <w:sz w:val="18"/>
          <w:szCs w:val="18"/>
        </w:rPr>
        <w:t>ç</w:t>
      </w:r>
      <w:r w:rsidRPr="00411C35">
        <w:rPr>
          <w:bCs/>
          <w:sz w:val="18"/>
          <w:szCs w:val="18"/>
        </w:rPr>
        <w:t>ocuklar i</w:t>
      </w:r>
      <w:r w:rsidRPr="00411C35">
        <w:rPr>
          <w:rFonts w:hint="eastAsia"/>
          <w:bCs/>
          <w:sz w:val="18"/>
          <w:szCs w:val="18"/>
        </w:rPr>
        <w:t>ç</w:t>
      </w:r>
      <w:r w:rsidRPr="00411C35">
        <w:rPr>
          <w:bCs/>
          <w:sz w:val="18"/>
          <w:szCs w:val="18"/>
        </w:rPr>
        <w:t>in konukevleri a</w:t>
      </w:r>
      <w:r w:rsidRPr="00411C35">
        <w:rPr>
          <w:rFonts w:hint="eastAsia"/>
          <w:bCs/>
          <w:sz w:val="18"/>
          <w:szCs w:val="18"/>
        </w:rPr>
        <w:t>ç</w:t>
      </w:r>
      <w:r w:rsidRPr="00411C35">
        <w:rPr>
          <w:bCs/>
          <w:sz w:val="18"/>
          <w:szCs w:val="18"/>
        </w:rPr>
        <w:t>mas</w:t>
      </w:r>
      <w:r w:rsidRPr="00411C35">
        <w:rPr>
          <w:rFonts w:hint="eastAsia"/>
          <w:bCs/>
          <w:sz w:val="18"/>
          <w:szCs w:val="18"/>
        </w:rPr>
        <w:t>ı</w:t>
      </w:r>
      <w:r w:rsidRPr="00411C35">
        <w:rPr>
          <w:bCs/>
          <w:sz w:val="18"/>
          <w:szCs w:val="18"/>
        </w:rPr>
        <w:t xml:space="preserve"> </w:t>
      </w:r>
      <w:r w:rsidRPr="00411C35">
        <w:rPr>
          <w:rFonts w:hint="eastAsia"/>
          <w:bCs/>
          <w:sz w:val="18"/>
          <w:szCs w:val="18"/>
        </w:rPr>
        <w:t>ö</w:t>
      </w:r>
      <w:r w:rsidRPr="00411C35">
        <w:rPr>
          <w:bCs/>
          <w:sz w:val="18"/>
          <w:szCs w:val="18"/>
        </w:rPr>
        <w:t>ng</w:t>
      </w:r>
      <w:r w:rsidRPr="00411C35">
        <w:rPr>
          <w:rFonts w:hint="eastAsia"/>
          <w:bCs/>
          <w:sz w:val="18"/>
          <w:szCs w:val="18"/>
        </w:rPr>
        <w:t>ö</w:t>
      </w:r>
      <w:r w:rsidRPr="00411C35">
        <w:rPr>
          <w:bCs/>
          <w:sz w:val="18"/>
          <w:szCs w:val="18"/>
        </w:rPr>
        <w:t>r</w:t>
      </w:r>
      <w:r w:rsidRPr="00411C35">
        <w:rPr>
          <w:rFonts w:hint="eastAsia"/>
          <w:bCs/>
          <w:sz w:val="18"/>
          <w:szCs w:val="18"/>
        </w:rPr>
        <w:t>ü</w:t>
      </w:r>
      <w:r w:rsidRPr="00411C35">
        <w:rPr>
          <w:bCs/>
          <w:sz w:val="18"/>
          <w:szCs w:val="18"/>
        </w:rPr>
        <w:t xml:space="preserve">lmektedir. </w:t>
      </w:r>
      <w:r w:rsidRPr="00411C35">
        <w:rPr>
          <w:sz w:val="18"/>
          <w:szCs w:val="18"/>
        </w:rPr>
        <w:t>Kadın Konukevlerinin Açılması ve İşletilmesi Hakkında Yönetmelik</w:t>
      </w:r>
      <w:r w:rsidRPr="00411C35">
        <w:rPr>
          <w:bCs/>
          <w:sz w:val="18"/>
          <w:szCs w:val="18"/>
        </w:rPr>
        <w:t>’in 4. maddesine g</w:t>
      </w:r>
      <w:r w:rsidRPr="00411C35">
        <w:rPr>
          <w:rFonts w:hint="eastAsia"/>
          <w:bCs/>
          <w:sz w:val="18"/>
          <w:szCs w:val="18"/>
        </w:rPr>
        <w:t>ö</w:t>
      </w:r>
      <w:r w:rsidRPr="00411C35">
        <w:rPr>
          <w:bCs/>
          <w:sz w:val="18"/>
          <w:szCs w:val="18"/>
        </w:rPr>
        <w:t>re Bakanl</w:t>
      </w:r>
      <w:r w:rsidRPr="00411C35">
        <w:rPr>
          <w:rFonts w:hint="eastAsia"/>
          <w:bCs/>
          <w:sz w:val="18"/>
          <w:szCs w:val="18"/>
        </w:rPr>
        <w:t>ı</w:t>
      </w:r>
      <w:r w:rsidRPr="00411C35">
        <w:rPr>
          <w:bCs/>
          <w:sz w:val="18"/>
          <w:szCs w:val="18"/>
        </w:rPr>
        <w:t>k, y</w:t>
      </w:r>
      <w:r w:rsidRPr="00411C35">
        <w:rPr>
          <w:rFonts w:hint="eastAsia"/>
          <w:bCs/>
          <w:sz w:val="18"/>
          <w:szCs w:val="18"/>
        </w:rPr>
        <w:t>ö</w:t>
      </w:r>
      <w:r w:rsidRPr="00411C35">
        <w:rPr>
          <w:bCs/>
          <w:sz w:val="18"/>
          <w:szCs w:val="18"/>
        </w:rPr>
        <w:t>renin ihtiyac</w:t>
      </w:r>
      <w:r w:rsidRPr="00411C35">
        <w:rPr>
          <w:rFonts w:hint="eastAsia"/>
          <w:bCs/>
          <w:sz w:val="18"/>
          <w:szCs w:val="18"/>
        </w:rPr>
        <w:t>ı</w:t>
      </w:r>
      <w:r w:rsidRPr="00411C35">
        <w:rPr>
          <w:bCs/>
          <w:sz w:val="18"/>
          <w:szCs w:val="18"/>
        </w:rPr>
        <w:t xml:space="preserve">na, </w:t>
      </w:r>
      <w:proofErr w:type="spellStart"/>
      <w:r w:rsidRPr="00411C35">
        <w:rPr>
          <w:bCs/>
          <w:sz w:val="18"/>
          <w:szCs w:val="18"/>
        </w:rPr>
        <w:t>sosyo</w:t>
      </w:r>
      <w:proofErr w:type="spellEnd"/>
      <w:r w:rsidRPr="00411C35">
        <w:rPr>
          <w:bCs/>
          <w:sz w:val="18"/>
          <w:szCs w:val="18"/>
        </w:rPr>
        <w:t>-k</w:t>
      </w:r>
      <w:r w:rsidRPr="00411C35">
        <w:rPr>
          <w:rFonts w:hint="eastAsia"/>
          <w:bCs/>
          <w:sz w:val="18"/>
          <w:szCs w:val="18"/>
        </w:rPr>
        <w:t>ü</w:t>
      </w:r>
      <w:r w:rsidRPr="00411C35">
        <w:rPr>
          <w:bCs/>
          <w:sz w:val="18"/>
          <w:szCs w:val="18"/>
        </w:rPr>
        <w:t>lt</w:t>
      </w:r>
      <w:r w:rsidRPr="00411C35">
        <w:rPr>
          <w:rFonts w:hint="eastAsia"/>
          <w:bCs/>
          <w:sz w:val="18"/>
          <w:szCs w:val="18"/>
        </w:rPr>
        <w:t>ü</w:t>
      </w:r>
      <w:r w:rsidRPr="00411C35">
        <w:rPr>
          <w:bCs/>
          <w:sz w:val="18"/>
          <w:szCs w:val="18"/>
        </w:rPr>
        <w:t>rel yap</w:t>
      </w:r>
      <w:r w:rsidRPr="00411C35">
        <w:rPr>
          <w:rFonts w:hint="eastAsia"/>
          <w:bCs/>
          <w:sz w:val="18"/>
          <w:szCs w:val="18"/>
        </w:rPr>
        <w:t>ı</w:t>
      </w:r>
      <w:r w:rsidRPr="00411C35">
        <w:rPr>
          <w:bCs/>
          <w:sz w:val="18"/>
          <w:szCs w:val="18"/>
        </w:rPr>
        <w:t>s</w:t>
      </w:r>
      <w:r w:rsidRPr="00411C35">
        <w:rPr>
          <w:rFonts w:hint="eastAsia"/>
          <w:bCs/>
          <w:sz w:val="18"/>
          <w:szCs w:val="18"/>
        </w:rPr>
        <w:t>ı</w:t>
      </w:r>
      <w:r w:rsidRPr="00411C35">
        <w:rPr>
          <w:bCs/>
          <w:sz w:val="18"/>
          <w:szCs w:val="18"/>
        </w:rPr>
        <w:t>na g</w:t>
      </w:r>
      <w:r w:rsidRPr="00411C35">
        <w:rPr>
          <w:rFonts w:hint="eastAsia"/>
          <w:bCs/>
          <w:sz w:val="18"/>
          <w:szCs w:val="18"/>
        </w:rPr>
        <w:t>ö</w:t>
      </w:r>
      <w:r w:rsidRPr="00411C35">
        <w:rPr>
          <w:bCs/>
          <w:sz w:val="18"/>
          <w:szCs w:val="18"/>
        </w:rPr>
        <w:t>re uygun g</w:t>
      </w:r>
      <w:r w:rsidRPr="00411C35">
        <w:rPr>
          <w:rFonts w:hint="eastAsia"/>
          <w:bCs/>
          <w:sz w:val="18"/>
          <w:szCs w:val="18"/>
        </w:rPr>
        <w:t>ö</w:t>
      </w:r>
      <w:r w:rsidRPr="00411C35">
        <w:rPr>
          <w:bCs/>
          <w:sz w:val="18"/>
          <w:szCs w:val="18"/>
        </w:rPr>
        <w:t>r</w:t>
      </w:r>
      <w:r w:rsidRPr="00411C35">
        <w:rPr>
          <w:rFonts w:hint="eastAsia"/>
          <w:bCs/>
          <w:sz w:val="18"/>
          <w:szCs w:val="18"/>
        </w:rPr>
        <w:t>ü</w:t>
      </w:r>
      <w:r w:rsidRPr="00411C35">
        <w:rPr>
          <w:bCs/>
          <w:sz w:val="18"/>
          <w:szCs w:val="18"/>
        </w:rPr>
        <w:t>lecek il ve il</w:t>
      </w:r>
      <w:r w:rsidRPr="00411C35">
        <w:rPr>
          <w:rFonts w:hint="eastAsia"/>
          <w:bCs/>
          <w:sz w:val="18"/>
          <w:szCs w:val="18"/>
        </w:rPr>
        <w:t>ç</w:t>
      </w:r>
      <w:r w:rsidRPr="00411C35">
        <w:rPr>
          <w:bCs/>
          <w:sz w:val="18"/>
          <w:szCs w:val="18"/>
        </w:rPr>
        <w:t>elerde konukevi a</w:t>
      </w:r>
      <w:r w:rsidRPr="00411C35">
        <w:rPr>
          <w:rFonts w:hint="eastAsia"/>
          <w:bCs/>
          <w:sz w:val="18"/>
          <w:szCs w:val="18"/>
        </w:rPr>
        <w:t>ç</w:t>
      </w:r>
      <w:r w:rsidRPr="00411C35">
        <w:rPr>
          <w:bCs/>
          <w:sz w:val="18"/>
          <w:szCs w:val="18"/>
        </w:rPr>
        <w:t xml:space="preserve">ar. </w:t>
      </w:r>
      <w:r w:rsidRPr="00411C35">
        <w:rPr>
          <w:rFonts w:hint="eastAsia"/>
          <w:bCs/>
          <w:sz w:val="18"/>
          <w:szCs w:val="18"/>
        </w:rPr>
        <w:t>İ</w:t>
      </w:r>
      <w:r w:rsidRPr="00411C35">
        <w:rPr>
          <w:bCs/>
          <w:sz w:val="18"/>
          <w:szCs w:val="18"/>
        </w:rPr>
        <w:t xml:space="preserve">l </w:t>
      </w:r>
      <w:r w:rsidRPr="00411C35">
        <w:rPr>
          <w:rFonts w:hint="eastAsia"/>
          <w:bCs/>
          <w:sz w:val="18"/>
          <w:szCs w:val="18"/>
        </w:rPr>
        <w:t>ö</w:t>
      </w:r>
      <w:r w:rsidRPr="00411C35">
        <w:rPr>
          <w:bCs/>
          <w:sz w:val="18"/>
          <w:szCs w:val="18"/>
        </w:rPr>
        <w:t>zel idareleri ile sivil toplum kurulu</w:t>
      </w:r>
      <w:r w:rsidRPr="00411C35">
        <w:rPr>
          <w:rFonts w:hint="eastAsia"/>
          <w:bCs/>
          <w:sz w:val="18"/>
          <w:szCs w:val="18"/>
        </w:rPr>
        <w:t>ş</w:t>
      </w:r>
      <w:r w:rsidRPr="00411C35">
        <w:rPr>
          <w:bCs/>
          <w:sz w:val="18"/>
          <w:szCs w:val="18"/>
        </w:rPr>
        <w:t>lar</w:t>
      </w:r>
      <w:r w:rsidRPr="00411C35">
        <w:rPr>
          <w:rFonts w:hint="eastAsia"/>
          <w:bCs/>
          <w:sz w:val="18"/>
          <w:szCs w:val="18"/>
        </w:rPr>
        <w:t>ı</w:t>
      </w:r>
      <w:r w:rsidRPr="00411C35">
        <w:rPr>
          <w:bCs/>
          <w:sz w:val="18"/>
          <w:szCs w:val="18"/>
        </w:rPr>
        <w:t xml:space="preserve"> da konukevi a</w:t>
      </w:r>
      <w:r w:rsidRPr="00411C35">
        <w:rPr>
          <w:rFonts w:hint="eastAsia"/>
          <w:bCs/>
          <w:sz w:val="18"/>
          <w:szCs w:val="18"/>
        </w:rPr>
        <w:t>ç</w:t>
      </w:r>
      <w:r w:rsidRPr="00411C35">
        <w:rPr>
          <w:bCs/>
          <w:sz w:val="18"/>
          <w:szCs w:val="18"/>
        </w:rPr>
        <w:t>abilir. Kad</w:t>
      </w:r>
      <w:r w:rsidRPr="00411C35">
        <w:rPr>
          <w:rFonts w:hint="eastAsia"/>
          <w:bCs/>
          <w:sz w:val="18"/>
          <w:szCs w:val="18"/>
        </w:rPr>
        <w:t>ı</w:t>
      </w:r>
      <w:r w:rsidRPr="00411C35">
        <w:rPr>
          <w:bCs/>
          <w:sz w:val="18"/>
          <w:szCs w:val="18"/>
        </w:rPr>
        <w:t>n konukevlerinde y</w:t>
      </w:r>
      <w:r w:rsidRPr="00411C35">
        <w:rPr>
          <w:rFonts w:hint="eastAsia"/>
          <w:bCs/>
          <w:sz w:val="18"/>
          <w:szCs w:val="18"/>
        </w:rPr>
        <w:t>ü</w:t>
      </w:r>
      <w:r w:rsidRPr="00411C35">
        <w:rPr>
          <w:bCs/>
          <w:sz w:val="18"/>
          <w:szCs w:val="18"/>
        </w:rPr>
        <w:t>r</w:t>
      </w:r>
      <w:r w:rsidRPr="00411C35">
        <w:rPr>
          <w:rFonts w:hint="eastAsia"/>
          <w:bCs/>
          <w:sz w:val="18"/>
          <w:szCs w:val="18"/>
        </w:rPr>
        <w:t>ü</w:t>
      </w:r>
      <w:r w:rsidRPr="00411C35">
        <w:rPr>
          <w:bCs/>
          <w:sz w:val="18"/>
          <w:szCs w:val="18"/>
        </w:rPr>
        <w:t>t</w:t>
      </w:r>
      <w:r w:rsidRPr="00411C35">
        <w:rPr>
          <w:rFonts w:hint="eastAsia"/>
          <w:bCs/>
          <w:sz w:val="18"/>
          <w:szCs w:val="18"/>
        </w:rPr>
        <w:t>ü</w:t>
      </w:r>
      <w:r w:rsidRPr="00411C35">
        <w:rPr>
          <w:bCs/>
          <w:sz w:val="18"/>
          <w:szCs w:val="18"/>
        </w:rPr>
        <w:t>lecek hizmetin temel ilkeleri ayn</w:t>
      </w:r>
      <w:r w:rsidRPr="00411C35">
        <w:rPr>
          <w:rFonts w:hint="eastAsia"/>
          <w:bCs/>
          <w:sz w:val="18"/>
          <w:szCs w:val="18"/>
        </w:rPr>
        <w:t>ı</w:t>
      </w:r>
      <w:r w:rsidRPr="00411C35">
        <w:rPr>
          <w:bCs/>
          <w:sz w:val="18"/>
          <w:szCs w:val="18"/>
        </w:rPr>
        <w:t xml:space="preserve"> y</w:t>
      </w:r>
      <w:r w:rsidRPr="00411C35">
        <w:rPr>
          <w:rFonts w:hint="eastAsia"/>
          <w:bCs/>
          <w:sz w:val="18"/>
          <w:szCs w:val="18"/>
        </w:rPr>
        <w:t>ö</w:t>
      </w:r>
      <w:r w:rsidRPr="00411C35">
        <w:rPr>
          <w:bCs/>
          <w:sz w:val="18"/>
          <w:szCs w:val="18"/>
        </w:rPr>
        <w:t>netmeli</w:t>
      </w:r>
      <w:r w:rsidRPr="00411C35">
        <w:rPr>
          <w:rFonts w:hint="eastAsia"/>
          <w:bCs/>
          <w:sz w:val="18"/>
          <w:szCs w:val="18"/>
        </w:rPr>
        <w:t>ğ</w:t>
      </w:r>
      <w:r w:rsidRPr="00411C35">
        <w:rPr>
          <w:bCs/>
          <w:sz w:val="18"/>
          <w:szCs w:val="18"/>
        </w:rPr>
        <w:t>in 4. Maddesinin 3. bendinde, fiziksel ko</w:t>
      </w:r>
      <w:r w:rsidRPr="00411C35">
        <w:rPr>
          <w:rFonts w:hint="eastAsia"/>
          <w:bCs/>
          <w:sz w:val="18"/>
          <w:szCs w:val="18"/>
        </w:rPr>
        <w:t>ş</w:t>
      </w:r>
      <w:r w:rsidRPr="00411C35">
        <w:rPr>
          <w:bCs/>
          <w:sz w:val="18"/>
          <w:szCs w:val="18"/>
        </w:rPr>
        <w:t>ullar</w:t>
      </w:r>
      <w:r w:rsidRPr="00411C35">
        <w:rPr>
          <w:rFonts w:hint="eastAsia"/>
          <w:bCs/>
          <w:sz w:val="18"/>
          <w:szCs w:val="18"/>
        </w:rPr>
        <w:t>ı</w:t>
      </w:r>
      <w:r w:rsidRPr="00411C35">
        <w:rPr>
          <w:bCs/>
          <w:sz w:val="18"/>
          <w:szCs w:val="18"/>
        </w:rPr>
        <w:t>na ili</w:t>
      </w:r>
      <w:r w:rsidRPr="00411C35">
        <w:rPr>
          <w:rFonts w:hint="eastAsia"/>
          <w:bCs/>
          <w:sz w:val="18"/>
          <w:szCs w:val="18"/>
        </w:rPr>
        <w:t>ş</w:t>
      </w:r>
      <w:r w:rsidRPr="00411C35">
        <w:rPr>
          <w:bCs/>
          <w:sz w:val="18"/>
          <w:szCs w:val="18"/>
        </w:rPr>
        <w:t>kin asgari standartlar ve kapasiteye ili</w:t>
      </w:r>
      <w:r w:rsidRPr="00411C35">
        <w:rPr>
          <w:rFonts w:hint="eastAsia"/>
          <w:bCs/>
          <w:sz w:val="18"/>
          <w:szCs w:val="18"/>
        </w:rPr>
        <w:t>ş</w:t>
      </w:r>
      <w:r w:rsidRPr="00411C35">
        <w:rPr>
          <w:bCs/>
          <w:sz w:val="18"/>
          <w:szCs w:val="18"/>
        </w:rPr>
        <w:t>kin h</w:t>
      </w:r>
      <w:r w:rsidRPr="00411C35">
        <w:rPr>
          <w:rFonts w:hint="eastAsia"/>
          <w:bCs/>
          <w:sz w:val="18"/>
          <w:szCs w:val="18"/>
        </w:rPr>
        <w:t>ü</w:t>
      </w:r>
      <w:r w:rsidRPr="00411C35">
        <w:rPr>
          <w:bCs/>
          <w:sz w:val="18"/>
          <w:szCs w:val="18"/>
        </w:rPr>
        <w:t>k</w:t>
      </w:r>
      <w:r w:rsidRPr="00411C35">
        <w:rPr>
          <w:rFonts w:hint="eastAsia"/>
          <w:bCs/>
          <w:sz w:val="18"/>
          <w:szCs w:val="18"/>
        </w:rPr>
        <w:t>ü</w:t>
      </w:r>
      <w:r w:rsidRPr="00411C35">
        <w:rPr>
          <w:bCs/>
          <w:sz w:val="18"/>
          <w:szCs w:val="18"/>
        </w:rPr>
        <w:t>mler Madde 8’de ifade edilmektedir.  Ayr</w:t>
      </w:r>
      <w:r w:rsidRPr="00411C35">
        <w:rPr>
          <w:rFonts w:hint="eastAsia"/>
          <w:bCs/>
          <w:sz w:val="18"/>
          <w:szCs w:val="18"/>
        </w:rPr>
        <w:t>ı</w:t>
      </w:r>
      <w:r w:rsidRPr="00411C35">
        <w:rPr>
          <w:bCs/>
          <w:sz w:val="18"/>
          <w:szCs w:val="18"/>
        </w:rPr>
        <w:t xml:space="preserve">ca </w:t>
      </w:r>
      <w:r w:rsidRPr="00411C35">
        <w:rPr>
          <w:rFonts w:hint="eastAsia"/>
          <w:bCs/>
          <w:sz w:val="18"/>
          <w:szCs w:val="18"/>
        </w:rPr>
        <w:t>ş</w:t>
      </w:r>
      <w:r w:rsidRPr="00411C35">
        <w:rPr>
          <w:bCs/>
          <w:sz w:val="18"/>
          <w:szCs w:val="18"/>
        </w:rPr>
        <w:t>iddetle m</w:t>
      </w:r>
      <w:r w:rsidRPr="00411C35">
        <w:rPr>
          <w:rFonts w:hint="eastAsia"/>
          <w:bCs/>
          <w:sz w:val="18"/>
          <w:szCs w:val="18"/>
        </w:rPr>
        <w:t>ü</w:t>
      </w:r>
      <w:r w:rsidRPr="00411C35">
        <w:rPr>
          <w:bCs/>
          <w:sz w:val="18"/>
          <w:szCs w:val="18"/>
        </w:rPr>
        <w:t>cadele i</w:t>
      </w:r>
      <w:r w:rsidRPr="00411C35">
        <w:rPr>
          <w:rFonts w:hint="eastAsia"/>
          <w:bCs/>
          <w:sz w:val="18"/>
          <w:szCs w:val="18"/>
        </w:rPr>
        <w:t>ç</w:t>
      </w:r>
      <w:r w:rsidRPr="00411C35">
        <w:rPr>
          <w:bCs/>
          <w:sz w:val="18"/>
          <w:szCs w:val="18"/>
        </w:rPr>
        <w:t>in gerekli t</w:t>
      </w:r>
      <w:r w:rsidRPr="00411C35">
        <w:rPr>
          <w:rFonts w:hint="eastAsia"/>
          <w:bCs/>
          <w:sz w:val="18"/>
          <w:szCs w:val="18"/>
        </w:rPr>
        <w:t>ü</w:t>
      </w:r>
      <w:r w:rsidRPr="00411C35">
        <w:rPr>
          <w:bCs/>
          <w:sz w:val="18"/>
          <w:szCs w:val="18"/>
        </w:rPr>
        <w:t>m kayna</w:t>
      </w:r>
      <w:r w:rsidRPr="00411C35">
        <w:rPr>
          <w:rFonts w:hint="eastAsia"/>
          <w:bCs/>
          <w:sz w:val="18"/>
          <w:szCs w:val="18"/>
        </w:rPr>
        <w:t>ğı</w:t>
      </w:r>
      <w:r w:rsidRPr="00411C35">
        <w:rPr>
          <w:bCs/>
          <w:sz w:val="18"/>
          <w:szCs w:val="18"/>
        </w:rPr>
        <w:t>n ayr</w:t>
      </w:r>
      <w:r w:rsidRPr="00411C35">
        <w:rPr>
          <w:rFonts w:hint="eastAsia"/>
          <w:bCs/>
          <w:sz w:val="18"/>
          <w:szCs w:val="18"/>
        </w:rPr>
        <w:t>ı</w:t>
      </w:r>
      <w:r w:rsidRPr="00411C35">
        <w:rPr>
          <w:bCs/>
          <w:sz w:val="18"/>
          <w:szCs w:val="18"/>
        </w:rPr>
        <w:t>lmas</w:t>
      </w:r>
      <w:r w:rsidRPr="00411C35">
        <w:rPr>
          <w:rFonts w:hint="eastAsia"/>
          <w:bCs/>
          <w:sz w:val="18"/>
          <w:szCs w:val="18"/>
        </w:rPr>
        <w:t>ı</w:t>
      </w:r>
      <w:r w:rsidRPr="00411C35">
        <w:rPr>
          <w:bCs/>
          <w:sz w:val="18"/>
          <w:szCs w:val="18"/>
        </w:rPr>
        <w:t xml:space="preserve"> hem temel insan haklar</w:t>
      </w:r>
      <w:r w:rsidRPr="00411C35">
        <w:rPr>
          <w:rFonts w:hint="eastAsia"/>
          <w:bCs/>
          <w:sz w:val="18"/>
          <w:szCs w:val="18"/>
        </w:rPr>
        <w:t>ı</w:t>
      </w:r>
      <w:r w:rsidRPr="00411C35">
        <w:rPr>
          <w:bCs/>
          <w:sz w:val="18"/>
          <w:szCs w:val="18"/>
        </w:rPr>
        <w:t xml:space="preserve"> metinlerince hem de </w:t>
      </w:r>
      <w:r w:rsidRPr="00411C35">
        <w:rPr>
          <w:rFonts w:hint="eastAsia"/>
          <w:bCs/>
          <w:sz w:val="18"/>
          <w:szCs w:val="18"/>
        </w:rPr>
        <w:t>ş</w:t>
      </w:r>
      <w:r w:rsidRPr="00411C35">
        <w:rPr>
          <w:bCs/>
          <w:sz w:val="18"/>
          <w:szCs w:val="18"/>
        </w:rPr>
        <w:t>iddet ile ilgi mevzuat uyar</w:t>
      </w:r>
      <w:r w:rsidRPr="00411C35">
        <w:rPr>
          <w:rFonts w:hint="eastAsia"/>
          <w:bCs/>
          <w:sz w:val="18"/>
          <w:szCs w:val="18"/>
        </w:rPr>
        <w:t>ı</w:t>
      </w:r>
      <w:r w:rsidRPr="00411C35">
        <w:rPr>
          <w:bCs/>
          <w:sz w:val="18"/>
          <w:szCs w:val="18"/>
        </w:rPr>
        <w:t>nda devletin temel sorumluluklar</w:t>
      </w:r>
      <w:r w:rsidRPr="00411C35">
        <w:rPr>
          <w:rFonts w:hint="eastAsia"/>
          <w:bCs/>
          <w:sz w:val="18"/>
          <w:szCs w:val="18"/>
        </w:rPr>
        <w:t>ı</w:t>
      </w:r>
      <w:r w:rsidRPr="00411C35">
        <w:rPr>
          <w:bCs/>
          <w:sz w:val="18"/>
          <w:szCs w:val="18"/>
        </w:rPr>
        <w:t>ndan biri olarak g</w:t>
      </w:r>
      <w:r w:rsidRPr="00411C35">
        <w:rPr>
          <w:rFonts w:hint="eastAsia"/>
          <w:bCs/>
          <w:sz w:val="18"/>
          <w:szCs w:val="18"/>
        </w:rPr>
        <w:t>ü</w:t>
      </w:r>
      <w:r w:rsidRPr="00411C35">
        <w:rPr>
          <w:bCs/>
          <w:sz w:val="18"/>
          <w:szCs w:val="18"/>
        </w:rPr>
        <w:t xml:space="preserve">ndeme gelmektedir. </w:t>
      </w:r>
    </w:p>
  </w:footnote>
  <w:footnote w:id="10">
    <w:p w14:paraId="1BAA1164" w14:textId="77777777" w:rsidR="007C0E3B" w:rsidRPr="003D5BA3" w:rsidRDefault="007C0E3B" w:rsidP="00BB7043">
      <w:pPr>
        <w:pStyle w:val="DipnotMetni"/>
        <w:spacing w:before="120" w:after="120"/>
        <w:ind w:left="284" w:hanging="284"/>
        <w:jc w:val="both"/>
      </w:pPr>
      <w:r w:rsidRPr="003D5BA3">
        <w:rPr>
          <w:rFonts w:eastAsiaTheme="minorHAnsi"/>
          <w:bCs/>
          <w:kern w:val="0"/>
          <w:vertAlign w:val="superscript"/>
          <w:lang w:val="tr-TR"/>
        </w:rPr>
        <w:footnoteRef/>
      </w:r>
      <w:r w:rsidRPr="003D5BA3">
        <w:rPr>
          <w:rFonts w:eastAsiaTheme="minorHAnsi"/>
          <w:bCs/>
          <w:kern w:val="0"/>
          <w:vertAlign w:val="superscript"/>
          <w:lang w:val="tr-TR"/>
        </w:rPr>
        <w:t xml:space="preserve"> </w:t>
      </w:r>
      <w:r w:rsidRPr="003D5BA3">
        <w:rPr>
          <w:rFonts w:eastAsiaTheme="minorHAnsi"/>
          <w:bCs/>
          <w:kern w:val="0"/>
          <w:lang w:val="tr-TR"/>
        </w:rPr>
        <w:t xml:space="preserve">Bkz. </w:t>
      </w:r>
      <w:r w:rsidRPr="003D5BA3">
        <w:t xml:space="preserve">Kadın </w:t>
      </w:r>
      <w:proofErr w:type="spellStart"/>
      <w:r w:rsidRPr="003D5BA3">
        <w:t>Konukevlerinin</w:t>
      </w:r>
      <w:proofErr w:type="spellEnd"/>
      <w:r w:rsidRPr="003D5BA3">
        <w:t xml:space="preserve"> </w:t>
      </w:r>
      <w:proofErr w:type="spellStart"/>
      <w:r w:rsidRPr="003D5BA3">
        <w:t>Açılması</w:t>
      </w:r>
      <w:proofErr w:type="spellEnd"/>
      <w:r w:rsidRPr="003D5BA3">
        <w:t xml:space="preserve"> </w:t>
      </w:r>
      <w:proofErr w:type="spellStart"/>
      <w:r w:rsidRPr="003D5BA3">
        <w:t>ve</w:t>
      </w:r>
      <w:proofErr w:type="spellEnd"/>
      <w:r w:rsidRPr="003D5BA3">
        <w:t xml:space="preserve"> </w:t>
      </w:r>
      <w:proofErr w:type="spellStart"/>
      <w:r w:rsidRPr="003D5BA3">
        <w:t>İşletilmesi</w:t>
      </w:r>
      <w:proofErr w:type="spellEnd"/>
      <w:r w:rsidRPr="003D5BA3">
        <w:t xml:space="preserve"> </w:t>
      </w:r>
      <w:proofErr w:type="spellStart"/>
      <w:r w:rsidRPr="003D5BA3">
        <w:t>Hakkında</w:t>
      </w:r>
      <w:proofErr w:type="spellEnd"/>
      <w:r w:rsidRPr="003D5BA3">
        <w:t xml:space="preserve"> </w:t>
      </w:r>
      <w:proofErr w:type="spellStart"/>
      <w:r w:rsidRPr="003D5BA3">
        <w:t>Yönetmelik</w:t>
      </w:r>
      <w:proofErr w:type="spellEnd"/>
      <w:r w:rsidRPr="003D5BA3">
        <w:rPr>
          <w:rFonts w:eastAsiaTheme="minorHAnsi"/>
          <w:bCs/>
          <w:kern w:val="0"/>
          <w:lang w:val="tr-TR"/>
        </w:rPr>
        <w:t xml:space="preserve"> Madde 33</w:t>
      </w:r>
    </w:p>
  </w:footnote>
  <w:footnote w:id="11">
    <w:p w14:paraId="5A01F9A5" w14:textId="77777777" w:rsidR="007C0E3B" w:rsidRPr="003D5BA3" w:rsidRDefault="007C0E3B" w:rsidP="00BB7043">
      <w:pPr>
        <w:pStyle w:val="DipnotMetni"/>
        <w:spacing w:before="120" w:after="120"/>
        <w:ind w:left="284" w:hanging="284"/>
      </w:pPr>
      <w:r w:rsidRPr="003D5BA3">
        <w:rPr>
          <w:rStyle w:val="DipnotBavurusu"/>
        </w:rPr>
        <w:footnoteRef/>
      </w:r>
      <w:r w:rsidRPr="003D5BA3">
        <w:t xml:space="preserve"> </w:t>
      </w:r>
      <w:proofErr w:type="spellStart"/>
      <w:r w:rsidRPr="003D5BA3">
        <w:t>Şiddet</w:t>
      </w:r>
      <w:proofErr w:type="spellEnd"/>
      <w:r w:rsidRPr="003D5BA3">
        <w:t xml:space="preserve"> </w:t>
      </w:r>
      <w:proofErr w:type="spellStart"/>
      <w:r w:rsidRPr="003D5BA3">
        <w:t>Önleme</w:t>
      </w:r>
      <w:proofErr w:type="spellEnd"/>
      <w:r w:rsidRPr="003D5BA3">
        <w:t xml:space="preserve"> </w:t>
      </w:r>
      <w:proofErr w:type="spellStart"/>
      <w:r w:rsidRPr="003D5BA3">
        <w:t>ve</w:t>
      </w:r>
      <w:proofErr w:type="spellEnd"/>
      <w:r w:rsidRPr="003D5BA3">
        <w:t xml:space="preserve"> </w:t>
      </w:r>
      <w:proofErr w:type="spellStart"/>
      <w:r w:rsidRPr="003D5BA3">
        <w:t>İzleme</w:t>
      </w:r>
      <w:proofErr w:type="spellEnd"/>
      <w:r w:rsidRPr="003D5BA3">
        <w:t xml:space="preserve"> </w:t>
      </w:r>
      <w:proofErr w:type="spellStart"/>
      <w:r w:rsidRPr="003D5BA3">
        <w:t>Merkezleri</w:t>
      </w:r>
      <w:proofErr w:type="spellEnd"/>
      <w:r w:rsidRPr="003D5BA3">
        <w:t xml:space="preserve"> </w:t>
      </w:r>
      <w:proofErr w:type="spellStart"/>
      <w:r w:rsidRPr="003D5BA3">
        <w:t>Hakkında</w:t>
      </w:r>
      <w:proofErr w:type="spellEnd"/>
      <w:r w:rsidRPr="003D5BA3">
        <w:t xml:space="preserve"> </w:t>
      </w:r>
      <w:proofErr w:type="spellStart"/>
      <w:r w:rsidRPr="003D5BA3">
        <w:t>Yönetmelik</w:t>
      </w:r>
      <w:proofErr w:type="spellEnd"/>
      <w:r w:rsidRPr="003D5BA3">
        <w:t xml:space="preserve"> </w:t>
      </w:r>
      <w:proofErr w:type="spellStart"/>
      <w:r w:rsidRPr="003D5BA3">
        <w:t>Madde</w:t>
      </w:r>
      <w:proofErr w:type="spellEnd"/>
      <w:r w:rsidRPr="003D5BA3">
        <w:t xml:space="preserve"> 7</w:t>
      </w:r>
    </w:p>
  </w:footnote>
  <w:footnote w:id="12">
    <w:p w14:paraId="18D3124D" w14:textId="77777777" w:rsidR="007C0E3B" w:rsidRPr="003D5BA3" w:rsidRDefault="007C0E3B" w:rsidP="00BB7043">
      <w:pPr>
        <w:pStyle w:val="DipnotMetni"/>
        <w:spacing w:before="120" w:after="120"/>
        <w:ind w:left="284" w:hanging="284"/>
      </w:pPr>
      <w:r w:rsidRPr="003D5BA3">
        <w:rPr>
          <w:rStyle w:val="DipnotBavurusu"/>
        </w:rPr>
        <w:footnoteRef/>
      </w:r>
      <w:r w:rsidRPr="003D5BA3">
        <w:t xml:space="preserve"> Kadın </w:t>
      </w:r>
      <w:proofErr w:type="spellStart"/>
      <w:r w:rsidRPr="003D5BA3">
        <w:t>Konukevlerinin</w:t>
      </w:r>
      <w:proofErr w:type="spellEnd"/>
      <w:r w:rsidRPr="003D5BA3">
        <w:t xml:space="preserve"> </w:t>
      </w:r>
      <w:proofErr w:type="spellStart"/>
      <w:r w:rsidRPr="003D5BA3">
        <w:t>Açılması</w:t>
      </w:r>
      <w:proofErr w:type="spellEnd"/>
      <w:r w:rsidRPr="003D5BA3">
        <w:t xml:space="preserve"> </w:t>
      </w:r>
      <w:proofErr w:type="spellStart"/>
      <w:r w:rsidRPr="003D5BA3">
        <w:t>ve</w:t>
      </w:r>
      <w:proofErr w:type="spellEnd"/>
      <w:r w:rsidRPr="003D5BA3">
        <w:t xml:space="preserve"> </w:t>
      </w:r>
      <w:proofErr w:type="spellStart"/>
      <w:r w:rsidRPr="003D5BA3">
        <w:t>İşletilmesi</w:t>
      </w:r>
      <w:proofErr w:type="spellEnd"/>
      <w:r w:rsidRPr="003D5BA3">
        <w:t xml:space="preserve"> </w:t>
      </w:r>
      <w:proofErr w:type="spellStart"/>
      <w:r w:rsidRPr="003D5BA3">
        <w:t>Hakkında</w:t>
      </w:r>
      <w:proofErr w:type="spellEnd"/>
      <w:r w:rsidRPr="003D5BA3">
        <w:t xml:space="preserve"> </w:t>
      </w:r>
      <w:proofErr w:type="spellStart"/>
      <w:r w:rsidRPr="003D5BA3">
        <w:t>Yönetmelik</w:t>
      </w:r>
      <w:proofErr w:type="spellEnd"/>
      <w:r w:rsidRPr="003D5BA3">
        <w:t xml:space="preserve"> </w:t>
      </w:r>
      <w:proofErr w:type="spellStart"/>
      <w:r w:rsidRPr="003D5BA3">
        <w:t>Madde</w:t>
      </w:r>
      <w:proofErr w:type="spellEnd"/>
      <w:r w:rsidRPr="003D5BA3">
        <w:t xml:space="preserve"> 19, 25</w:t>
      </w:r>
    </w:p>
  </w:footnote>
  <w:footnote w:id="13">
    <w:p w14:paraId="7471C1E7" w14:textId="77777777" w:rsidR="007C0E3B" w:rsidRPr="003D5BA3" w:rsidRDefault="007C0E3B" w:rsidP="00BB7043">
      <w:pPr>
        <w:pStyle w:val="DipnotMetni"/>
        <w:spacing w:before="120" w:after="120"/>
        <w:ind w:left="284" w:hanging="284"/>
      </w:pPr>
      <w:r w:rsidRPr="003D5BA3">
        <w:rPr>
          <w:rStyle w:val="DipnotBavurusu"/>
        </w:rPr>
        <w:footnoteRef/>
      </w:r>
      <w:r w:rsidRPr="003D5BA3">
        <w:t xml:space="preserve"> 6284 </w:t>
      </w:r>
      <w:proofErr w:type="spellStart"/>
      <w:r w:rsidRPr="003D5BA3">
        <w:t>Sayılı</w:t>
      </w:r>
      <w:proofErr w:type="spellEnd"/>
      <w:r w:rsidRPr="003D5BA3">
        <w:t xml:space="preserve"> </w:t>
      </w:r>
      <w:proofErr w:type="spellStart"/>
      <w:r w:rsidRPr="003D5BA3">
        <w:t>Kanuna</w:t>
      </w:r>
      <w:proofErr w:type="spellEnd"/>
      <w:r w:rsidRPr="003D5BA3">
        <w:t xml:space="preserve"> </w:t>
      </w:r>
      <w:proofErr w:type="spellStart"/>
      <w:r w:rsidRPr="003D5BA3">
        <w:t>İlişkin</w:t>
      </w:r>
      <w:proofErr w:type="spellEnd"/>
      <w:r w:rsidRPr="003D5BA3">
        <w:t xml:space="preserve"> </w:t>
      </w:r>
      <w:proofErr w:type="spellStart"/>
      <w:r w:rsidRPr="003D5BA3">
        <w:t>Uygulama</w:t>
      </w:r>
      <w:proofErr w:type="spellEnd"/>
      <w:r w:rsidRPr="003D5BA3">
        <w:t xml:space="preserve"> </w:t>
      </w:r>
      <w:proofErr w:type="spellStart"/>
      <w:r w:rsidRPr="003D5BA3">
        <w:t>Yönetmeliği</w:t>
      </w:r>
      <w:proofErr w:type="spellEnd"/>
      <w:r w:rsidRPr="003D5BA3">
        <w:t xml:space="preserve"> </w:t>
      </w:r>
      <w:proofErr w:type="spellStart"/>
      <w:r w:rsidRPr="003D5BA3">
        <w:t>Madde</w:t>
      </w:r>
      <w:proofErr w:type="spellEnd"/>
      <w:r w:rsidRPr="003D5BA3">
        <w:t xml:space="preserve"> 9, </w:t>
      </w:r>
      <w:proofErr w:type="spellStart"/>
      <w:r w:rsidRPr="003D5BA3">
        <w:t>Şiddet</w:t>
      </w:r>
      <w:proofErr w:type="spellEnd"/>
      <w:r w:rsidRPr="003D5BA3">
        <w:t xml:space="preserve"> </w:t>
      </w:r>
      <w:proofErr w:type="spellStart"/>
      <w:r w:rsidRPr="003D5BA3">
        <w:t>Önleme</w:t>
      </w:r>
      <w:proofErr w:type="spellEnd"/>
      <w:r w:rsidRPr="003D5BA3">
        <w:t xml:space="preserve"> </w:t>
      </w:r>
      <w:proofErr w:type="spellStart"/>
      <w:r w:rsidRPr="003D5BA3">
        <w:t>ve</w:t>
      </w:r>
      <w:proofErr w:type="spellEnd"/>
      <w:r w:rsidRPr="003D5BA3">
        <w:t xml:space="preserve"> </w:t>
      </w:r>
      <w:proofErr w:type="spellStart"/>
      <w:r w:rsidRPr="003D5BA3">
        <w:t>İzleme</w:t>
      </w:r>
      <w:proofErr w:type="spellEnd"/>
      <w:r w:rsidRPr="003D5BA3">
        <w:t xml:space="preserve"> </w:t>
      </w:r>
      <w:proofErr w:type="spellStart"/>
      <w:r w:rsidRPr="003D5BA3">
        <w:t>Merkezleri</w:t>
      </w:r>
      <w:proofErr w:type="spellEnd"/>
      <w:r w:rsidRPr="003D5BA3">
        <w:t xml:space="preserve"> </w:t>
      </w:r>
      <w:proofErr w:type="spellStart"/>
      <w:r w:rsidRPr="003D5BA3">
        <w:t>Hakkında</w:t>
      </w:r>
      <w:proofErr w:type="spellEnd"/>
      <w:r w:rsidRPr="003D5BA3">
        <w:t xml:space="preserve"> </w:t>
      </w:r>
      <w:proofErr w:type="spellStart"/>
      <w:r w:rsidRPr="003D5BA3">
        <w:t>Yönetmelik</w:t>
      </w:r>
      <w:proofErr w:type="spellEnd"/>
      <w:r w:rsidRPr="003D5BA3">
        <w:t xml:space="preserve"> </w:t>
      </w:r>
      <w:proofErr w:type="spellStart"/>
      <w:r w:rsidRPr="003D5BA3">
        <w:t>Madde</w:t>
      </w:r>
      <w:proofErr w:type="spellEnd"/>
      <w:r w:rsidRPr="003D5BA3">
        <w:t xml:space="preserve"> 7</w:t>
      </w:r>
    </w:p>
  </w:footnote>
  <w:footnote w:id="14">
    <w:p w14:paraId="4B28A205" w14:textId="77777777" w:rsidR="007C0E3B" w:rsidRPr="002B7481" w:rsidRDefault="007C0E3B" w:rsidP="00BB7043">
      <w:pPr>
        <w:pStyle w:val="DipnotMetni"/>
        <w:spacing w:after="60"/>
        <w:ind w:left="284" w:hanging="284"/>
        <w:rPr>
          <w:sz w:val="18"/>
          <w:szCs w:val="18"/>
        </w:rPr>
      </w:pPr>
      <w:r w:rsidRPr="002B7481">
        <w:rPr>
          <w:rStyle w:val="DipnotBavurusu"/>
          <w:szCs w:val="18"/>
        </w:rPr>
        <w:footnoteRef/>
      </w:r>
      <w:r w:rsidRPr="002B7481">
        <w:rPr>
          <w:szCs w:val="18"/>
        </w:rPr>
        <w:t xml:space="preserve"> İstanbul </w:t>
      </w:r>
      <w:proofErr w:type="spellStart"/>
      <w:r w:rsidRPr="002B7481">
        <w:rPr>
          <w:szCs w:val="18"/>
        </w:rPr>
        <w:t>Sözleşmesi</w:t>
      </w:r>
      <w:proofErr w:type="spellEnd"/>
      <w:r w:rsidRPr="002B7481">
        <w:rPr>
          <w:szCs w:val="18"/>
        </w:rPr>
        <w:t xml:space="preserve"> </w:t>
      </w:r>
      <w:proofErr w:type="spellStart"/>
      <w:r w:rsidRPr="002B7481">
        <w:rPr>
          <w:szCs w:val="18"/>
        </w:rPr>
        <w:t>madde</w:t>
      </w:r>
      <w:proofErr w:type="spellEnd"/>
      <w:r w:rsidRPr="002B7481">
        <w:rPr>
          <w:szCs w:val="18"/>
        </w:rPr>
        <w:t xml:space="preserve"> 7, </w:t>
      </w:r>
      <w:proofErr w:type="spellStart"/>
      <w:r w:rsidRPr="002B7481">
        <w:rPr>
          <w:szCs w:val="18"/>
        </w:rPr>
        <w:t>Şiddet</w:t>
      </w:r>
      <w:proofErr w:type="spellEnd"/>
      <w:r w:rsidRPr="002B7481">
        <w:rPr>
          <w:szCs w:val="18"/>
        </w:rPr>
        <w:t xml:space="preserve"> </w:t>
      </w:r>
      <w:proofErr w:type="spellStart"/>
      <w:r w:rsidRPr="002B7481">
        <w:rPr>
          <w:szCs w:val="18"/>
        </w:rPr>
        <w:t>Önleme</w:t>
      </w:r>
      <w:proofErr w:type="spellEnd"/>
      <w:r w:rsidRPr="002B7481">
        <w:rPr>
          <w:szCs w:val="18"/>
        </w:rPr>
        <w:t xml:space="preserve"> </w:t>
      </w:r>
      <w:proofErr w:type="spellStart"/>
      <w:r w:rsidRPr="002B7481">
        <w:rPr>
          <w:szCs w:val="18"/>
        </w:rPr>
        <w:t>ve</w:t>
      </w:r>
      <w:proofErr w:type="spellEnd"/>
      <w:r w:rsidRPr="002B7481">
        <w:rPr>
          <w:szCs w:val="18"/>
        </w:rPr>
        <w:t xml:space="preserve"> </w:t>
      </w:r>
      <w:proofErr w:type="spellStart"/>
      <w:r w:rsidRPr="002B7481">
        <w:rPr>
          <w:szCs w:val="18"/>
        </w:rPr>
        <w:t>İzleme</w:t>
      </w:r>
      <w:proofErr w:type="spellEnd"/>
      <w:r w:rsidRPr="002B7481">
        <w:rPr>
          <w:szCs w:val="18"/>
        </w:rPr>
        <w:t xml:space="preserve"> </w:t>
      </w:r>
      <w:proofErr w:type="spellStart"/>
      <w:r w:rsidRPr="002B7481">
        <w:rPr>
          <w:szCs w:val="18"/>
        </w:rPr>
        <w:t>Merkezleri</w:t>
      </w:r>
      <w:proofErr w:type="spellEnd"/>
      <w:r w:rsidRPr="002B7481">
        <w:rPr>
          <w:szCs w:val="18"/>
        </w:rPr>
        <w:t xml:space="preserve"> </w:t>
      </w:r>
      <w:proofErr w:type="spellStart"/>
      <w:r w:rsidRPr="002B7481">
        <w:rPr>
          <w:szCs w:val="18"/>
        </w:rPr>
        <w:t>Hakkında</w:t>
      </w:r>
      <w:proofErr w:type="spellEnd"/>
      <w:r w:rsidRPr="002B7481">
        <w:rPr>
          <w:szCs w:val="18"/>
        </w:rPr>
        <w:t xml:space="preserve"> </w:t>
      </w:r>
      <w:proofErr w:type="spellStart"/>
      <w:r w:rsidRPr="002B7481">
        <w:rPr>
          <w:szCs w:val="18"/>
        </w:rPr>
        <w:t>Yönetmelik</w:t>
      </w:r>
      <w:proofErr w:type="spellEnd"/>
      <w:r w:rsidRPr="002B7481">
        <w:rPr>
          <w:szCs w:val="18"/>
        </w:rPr>
        <w:t xml:space="preserve"> </w:t>
      </w:r>
      <w:proofErr w:type="spellStart"/>
      <w:r w:rsidRPr="002B7481">
        <w:rPr>
          <w:szCs w:val="18"/>
        </w:rPr>
        <w:t>madde</w:t>
      </w:r>
      <w:proofErr w:type="spellEnd"/>
      <w:r w:rsidRPr="002B7481">
        <w:rPr>
          <w:szCs w:val="18"/>
        </w:rPr>
        <w:t xml:space="preserve"> 4 </w:t>
      </w:r>
      <w:proofErr w:type="spellStart"/>
      <w:r w:rsidRPr="002B7481">
        <w:rPr>
          <w:szCs w:val="18"/>
        </w:rPr>
        <w:t>ve</w:t>
      </w:r>
      <w:proofErr w:type="spellEnd"/>
      <w:r w:rsidRPr="002B7481">
        <w:rPr>
          <w:szCs w:val="18"/>
        </w:rPr>
        <w:t xml:space="preserve"> </w:t>
      </w:r>
      <w:proofErr w:type="spellStart"/>
      <w:r w:rsidRPr="002B7481">
        <w:rPr>
          <w:szCs w:val="18"/>
        </w:rPr>
        <w:t>madde</w:t>
      </w:r>
      <w:proofErr w:type="spellEnd"/>
      <w:r w:rsidRPr="002B7481">
        <w:rPr>
          <w:szCs w:val="18"/>
        </w:rPr>
        <w:t xml:space="preserve"> 20 </w:t>
      </w:r>
      <w:proofErr w:type="spellStart"/>
      <w:r w:rsidRPr="002B7481">
        <w:rPr>
          <w:szCs w:val="18"/>
        </w:rPr>
        <w:t>ve</w:t>
      </w:r>
      <w:proofErr w:type="spellEnd"/>
      <w:r w:rsidRPr="002B7481">
        <w:rPr>
          <w:szCs w:val="18"/>
        </w:rPr>
        <w:t xml:space="preserve"> 6284 </w:t>
      </w:r>
      <w:proofErr w:type="spellStart"/>
      <w:r w:rsidRPr="002B7481">
        <w:rPr>
          <w:szCs w:val="18"/>
        </w:rPr>
        <w:t>sayılı</w:t>
      </w:r>
      <w:proofErr w:type="spellEnd"/>
      <w:r w:rsidRPr="002B7481">
        <w:rPr>
          <w:szCs w:val="18"/>
        </w:rPr>
        <w:t xml:space="preserve"> </w:t>
      </w:r>
      <w:proofErr w:type="spellStart"/>
      <w:r w:rsidRPr="002B7481">
        <w:rPr>
          <w:szCs w:val="18"/>
        </w:rPr>
        <w:t>Kanun</w:t>
      </w:r>
      <w:proofErr w:type="spellEnd"/>
      <w:r w:rsidRPr="002B7481">
        <w:rPr>
          <w:szCs w:val="18"/>
        </w:rPr>
        <w:t xml:space="preserve"> </w:t>
      </w:r>
      <w:proofErr w:type="spellStart"/>
      <w:r w:rsidRPr="002B7481">
        <w:rPr>
          <w:szCs w:val="18"/>
        </w:rPr>
        <w:t>madde</w:t>
      </w:r>
      <w:proofErr w:type="spellEnd"/>
      <w:r w:rsidRPr="002B7481">
        <w:rPr>
          <w:szCs w:val="18"/>
        </w:rPr>
        <w:t xml:space="preserve"> 9 </w:t>
      </w:r>
      <w:proofErr w:type="spellStart"/>
      <w:r w:rsidRPr="002B7481">
        <w:rPr>
          <w:szCs w:val="18"/>
        </w:rPr>
        <w:t>ve</w:t>
      </w:r>
      <w:proofErr w:type="spellEnd"/>
      <w:r w:rsidRPr="002B7481">
        <w:rPr>
          <w:szCs w:val="18"/>
        </w:rPr>
        <w:t xml:space="preserve"> </w:t>
      </w:r>
      <w:proofErr w:type="spellStart"/>
      <w:r w:rsidRPr="002B7481">
        <w:rPr>
          <w:szCs w:val="18"/>
        </w:rPr>
        <w:t>madde</w:t>
      </w:r>
      <w:proofErr w:type="spellEnd"/>
      <w:r w:rsidRPr="002B7481">
        <w:rPr>
          <w:szCs w:val="18"/>
        </w:rPr>
        <w:t xml:space="preserve"> 40.</w:t>
      </w:r>
    </w:p>
  </w:footnote>
  <w:footnote w:id="15">
    <w:p w14:paraId="0464DD9F" w14:textId="77777777" w:rsidR="007C0E3B" w:rsidRPr="003D5BA3" w:rsidRDefault="007C0E3B" w:rsidP="00A74ADE">
      <w:pPr>
        <w:pStyle w:val="DipnotMetni"/>
        <w:ind w:left="284" w:hanging="284"/>
        <w:rPr>
          <w:lang w:val="tr-TR"/>
        </w:rPr>
      </w:pPr>
      <w:r w:rsidRPr="003D5BA3">
        <w:rPr>
          <w:rStyle w:val="DipnotBavurusu"/>
        </w:rPr>
        <w:footnoteRef/>
      </w:r>
      <w:r w:rsidRPr="003D5BA3">
        <w:t xml:space="preserve"> </w:t>
      </w:r>
      <w:proofErr w:type="spellStart"/>
      <w:r w:rsidRPr="003D5BA3">
        <w:t>Şiddet</w:t>
      </w:r>
      <w:proofErr w:type="spellEnd"/>
      <w:r w:rsidRPr="003D5BA3">
        <w:t xml:space="preserve"> </w:t>
      </w:r>
      <w:proofErr w:type="spellStart"/>
      <w:r w:rsidRPr="003D5BA3">
        <w:t>Önleme</w:t>
      </w:r>
      <w:proofErr w:type="spellEnd"/>
      <w:r w:rsidRPr="003D5BA3">
        <w:t xml:space="preserve"> </w:t>
      </w:r>
      <w:proofErr w:type="spellStart"/>
      <w:r w:rsidRPr="003D5BA3">
        <w:t>ve</w:t>
      </w:r>
      <w:proofErr w:type="spellEnd"/>
      <w:r w:rsidRPr="003D5BA3">
        <w:t xml:space="preserve"> </w:t>
      </w:r>
      <w:proofErr w:type="spellStart"/>
      <w:r w:rsidRPr="003D5BA3">
        <w:t>İzleme</w:t>
      </w:r>
      <w:proofErr w:type="spellEnd"/>
      <w:r w:rsidRPr="003D5BA3">
        <w:t xml:space="preserve"> </w:t>
      </w:r>
      <w:proofErr w:type="spellStart"/>
      <w:r w:rsidRPr="003D5BA3">
        <w:t>Merkezleri</w:t>
      </w:r>
      <w:proofErr w:type="spellEnd"/>
      <w:r w:rsidRPr="003D5BA3">
        <w:t xml:space="preserve"> </w:t>
      </w:r>
      <w:proofErr w:type="spellStart"/>
      <w:r w:rsidRPr="003D5BA3">
        <w:t>Hakkında</w:t>
      </w:r>
      <w:proofErr w:type="spellEnd"/>
      <w:r w:rsidRPr="003D5BA3">
        <w:t xml:space="preserve"> </w:t>
      </w:r>
      <w:proofErr w:type="spellStart"/>
      <w:r w:rsidRPr="003D5BA3">
        <w:t>Yönetmelik</w:t>
      </w:r>
      <w:proofErr w:type="spellEnd"/>
      <w:r w:rsidRPr="003D5BA3">
        <w:t xml:space="preserve"> </w:t>
      </w:r>
      <w:proofErr w:type="spellStart"/>
      <w:r w:rsidRPr="003D5BA3">
        <w:t>Madde</w:t>
      </w:r>
      <w:proofErr w:type="spellEnd"/>
      <w:r w:rsidRPr="003D5BA3">
        <w:t xml:space="preserve"> 8 – </w:t>
      </w:r>
      <w:proofErr w:type="spellStart"/>
      <w:r w:rsidRPr="003D5BA3">
        <w:t>Madde</w:t>
      </w:r>
      <w:proofErr w:type="spellEnd"/>
      <w:r w:rsidRPr="003D5BA3">
        <w:t xml:space="preserve"> 11.</w:t>
      </w:r>
    </w:p>
  </w:footnote>
  <w:footnote w:id="16">
    <w:p w14:paraId="2F476065" w14:textId="77777777" w:rsidR="007C0E3B" w:rsidRPr="00411C35" w:rsidRDefault="007C0E3B" w:rsidP="00A74ADE">
      <w:pPr>
        <w:pStyle w:val="Footnote"/>
        <w:spacing w:after="60"/>
        <w:ind w:left="284" w:hanging="284"/>
        <w:rPr>
          <w:rFonts w:asciiTheme="minorHAnsi" w:hAnsiTheme="minorHAnsi" w:cs="Arial"/>
          <w:sz w:val="18"/>
          <w:szCs w:val="18"/>
        </w:rPr>
      </w:pPr>
      <w:r w:rsidRPr="003D5BA3">
        <w:rPr>
          <w:rStyle w:val="DipnotBavurusu"/>
          <w:sz w:val="20"/>
          <w:szCs w:val="20"/>
        </w:rPr>
        <w:footnoteRef/>
      </w:r>
      <w:r w:rsidRPr="003D5BA3">
        <w:rPr>
          <w:sz w:val="20"/>
          <w:szCs w:val="20"/>
        </w:rPr>
        <w:t xml:space="preserve"> Formdaki “öngörülen” başlıklı bölümler, yıllık faaliyet planlaması aşamasında doldurulmuş olmalıdır.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A44"/>
    <w:multiLevelType w:val="hybridMultilevel"/>
    <w:tmpl w:val="AC3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95C55"/>
    <w:multiLevelType w:val="hybridMultilevel"/>
    <w:tmpl w:val="585C3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165540"/>
    <w:multiLevelType w:val="hybridMultilevel"/>
    <w:tmpl w:val="6748A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FA140D"/>
    <w:multiLevelType w:val="hybridMultilevel"/>
    <w:tmpl w:val="03E4B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827251"/>
    <w:multiLevelType w:val="hybridMultilevel"/>
    <w:tmpl w:val="CEF29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6B3A0E"/>
    <w:multiLevelType w:val="hybridMultilevel"/>
    <w:tmpl w:val="714CD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AA77DD"/>
    <w:multiLevelType w:val="hybridMultilevel"/>
    <w:tmpl w:val="8D684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FA76C5"/>
    <w:multiLevelType w:val="hybridMultilevel"/>
    <w:tmpl w:val="523EA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6E46A9"/>
    <w:multiLevelType w:val="hybridMultilevel"/>
    <w:tmpl w:val="226C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52C9F"/>
    <w:multiLevelType w:val="hybridMultilevel"/>
    <w:tmpl w:val="41363A22"/>
    <w:lvl w:ilvl="0" w:tplc="74626026">
      <w:start w:val="1"/>
      <w:numFmt w:val="bullet"/>
      <w:lvlText w:val="-"/>
      <w:lvlJc w:val="left"/>
      <w:pPr>
        <w:ind w:left="360" w:hanging="360"/>
      </w:pPr>
      <w:rPr>
        <w:rFonts w:ascii="Calibri" w:eastAsiaTheme="minorHAnsi" w:hAnsi="Calibri" w:cstheme="minorBid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7710CCE"/>
    <w:multiLevelType w:val="multilevel"/>
    <w:tmpl w:val="EC46EDC2"/>
    <w:styleLink w:val="WW8Num3"/>
    <w:lvl w:ilvl="0">
      <w:start w:val="1"/>
      <w:numFmt w:val="upperRoman"/>
      <w:lvlText w:val="%1."/>
      <w:lvlJc w:val="righ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BB0B24"/>
    <w:multiLevelType w:val="hybridMultilevel"/>
    <w:tmpl w:val="FBCA0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5E5256"/>
    <w:multiLevelType w:val="hybridMultilevel"/>
    <w:tmpl w:val="8AF2E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6F65AD"/>
    <w:multiLevelType w:val="hybridMultilevel"/>
    <w:tmpl w:val="1A64F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FB0E07"/>
    <w:multiLevelType w:val="hybridMultilevel"/>
    <w:tmpl w:val="51E89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1CC49F1"/>
    <w:multiLevelType w:val="hybridMultilevel"/>
    <w:tmpl w:val="EEF0F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1D821B7"/>
    <w:multiLevelType w:val="hybridMultilevel"/>
    <w:tmpl w:val="E696C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4173EFC"/>
    <w:multiLevelType w:val="hybridMultilevel"/>
    <w:tmpl w:val="284C5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4E93AD5"/>
    <w:multiLevelType w:val="hybridMultilevel"/>
    <w:tmpl w:val="5832C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4F90D7A"/>
    <w:multiLevelType w:val="hybridMultilevel"/>
    <w:tmpl w:val="E3F85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65F4993"/>
    <w:multiLevelType w:val="hybridMultilevel"/>
    <w:tmpl w:val="1E90E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9E02E2D"/>
    <w:multiLevelType w:val="hybridMultilevel"/>
    <w:tmpl w:val="0E5E6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25A74C8"/>
    <w:multiLevelType w:val="hybridMultilevel"/>
    <w:tmpl w:val="A52AC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8F0008D"/>
    <w:multiLevelType w:val="hybridMultilevel"/>
    <w:tmpl w:val="71BCC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0B20CC"/>
    <w:multiLevelType w:val="hybridMultilevel"/>
    <w:tmpl w:val="27EA9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DFA5450"/>
    <w:multiLevelType w:val="hybridMultilevel"/>
    <w:tmpl w:val="64906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CB7DF2"/>
    <w:multiLevelType w:val="hybridMultilevel"/>
    <w:tmpl w:val="B23AF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1981CDD"/>
    <w:multiLevelType w:val="multilevel"/>
    <w:tmpl w:val="FAD2D7C6"/>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431A04FC"/>
    <w:multiLevelType w:val="hybridMultilevel"/>
    <w:tmpl w:val="A9EE9A8E"/>
    <w:lvl w:ilvl="0" w:tplc="041F0001">
      <w:start w:val="1"/>
      <w:numFmt w:val="bullet"/>
      <w:lvlText w:val=""/>
      <w:lvlJc w:val="left"/>
      <w:pPr>
        <w:ind w:left="957" w:hanging="360"/>
      </w:pPr>
      <w:rPr>
        <w:rFonts w:ascii="Symbol" w:hAnsi="Symbol" w:hint="default"/>
      </w:rPr>
    </w:lvl>
    <w:lvl w:ilvl="1" w:tplc="041F0003" w:tentative="1">
      <w:start w:val="1"/>
      <w:numFmt w:val="bullet"/>
      <w:lvlText w:val="o"/>
      <w:lvlJc w:val="left"/>
      <w:pPr>
        <w:ind w:left="1677" w:hanging="360"/>
      </w:pPr>
      <w:rPr>
        <w:rFonts w:ascii="Courier New" w:hAnsi="Courier New" w:cs="Courier New" w:hint="default"/>
      </w:rPr>
    </w:lvl>
    <w:lvl w:ilvl="2" w:tplc="041F0005" w:tentative="1">
      <w:start w:val="1"/>
      <w:numFmt w:val="bullet"/>
      <w:lvlText w:val=""/>
      <w:lvlJc w:val="left"/>
      <w:pPr>
        <w:ind w:left="2397" w:hanging="360"/>
      </w:pPr>
      <w:rPr>
        <w:rFonts w:ascii="Wingdings" w:hAnsi="Wingdings" w:hint="default"/>
      </w:rPr>
    </w:lvl>
    <w:lvl w:ilvl="3" w:tplc="041F0001" w:tentative="1">
      <w:start w:val="1"/>
      <w:numFmt w:val="bullet"/>
      <w:lvlText w:val=""/>
      <w:lvlJc w:val="left"/>
      <w:pPr>
        <w:ind w:left="3117" w:hanging="360"/>
      </w:pPr>
      <w:rPr>
        <w:rFonts w:ascii="Symbol" w:hAnsi="Symbol" w:hint="default"/>
      </w:rPr>
    </w:lvl>
    <w:lvl w:ilvl="4" w:tplc="041F0003" w:tentative="1">
      <w:start w:val="1"/>
      <w:numFmt w:val="bullet"/>
      <w:lvlText w:val="o"/>
      <w:lvlJc w:val="left"/>
      <w:pPr>
        <w:ind w:left="3837" w:hanging="360"/>
      </w:pPr>
      <w:rPr>
        <w:rFonts w:ascii="Courier New" w:hAnsi="Courier New" w:cs="Courier New" w:hint="default"/>
      </w:rPr>
    </w:lvl>
    <w:lvl w:ilvl="5" w:tplc="041F0005" w:tentative="1">
      <w:start w:val="1"/>
      <w:numFmt w:val="bullet"/>
      <w:lvlText w:val=""/>
      <w:lvlJc w:val="left"/>
      <w:pPr>
        <w:ind w:left="4557" w:hanging="360"/>
      </w:pPr>
      <w:rPr>
        <w:rFonts w:ascii="Wingdings" w:hAnsi="Wingdings" w:hint="default"/>
      </w:rPr>
    </w:lvl>
    <w:lvl w:ilvl="6" w:tplc="041F0001" w:tentative="1">
      <w:start w:val="1"/>
      <w:numFmt w:val="bullet"/>
      <w:lvlText w:val=""/>
      <w:lvlJc w:val="left"/>
      <w:pPr>
        <w:ind w:left="5277" w:hanging="360"/>
      </w:pPr>
      <w:rPr>
        <w:rFonts w:ascii="Symbol" w:hAnsi="Symbol" w:hint="default"/>
      </w:rPr>
    </w:lvl>
    <w:lvl w:ilvl="7" w:tplc="041F0003" w:tentative="1">
      <w:start w:val="1"/>
      <w:numFmt w:val="bullet"/>
      <w:lvlText w:val="o"/>
      <w:lvlJc w:val="left"/>
      <w:pPr>
        <w:ind w:left="5997" w:hanging="360"/>
      </w:pPr>
      <w:rPr>
        <w:rFonts w:ascii="Courier New" w:hAnsi="Courier New" w:cs="Courier New" w:hint="default"/>
      </w:rPr>
    </w:lvl>
    <w:lvl w:ilvl="8" w:tplc="041F0005" w:tentative="1">
      <w:start w:val="1"/>
      <w:numFmt w:val="bullet"/>
      <w:lvlText w:val=""/>
      <w:lvlJc w:val="left"/>
      <w:pPr>
        <w:ind w:left="6717" w:hanging="360"/>
      </w:pPr>
      <w:rPr>
        <w:rFonts w:ascii="Wingdings" w:hAnsi="Wingdings" w:hint="default"/>
      </w:rPr>
    </w:lvl>
  </w:abstractNum>
  <w:abstractNum w:abstractNumId="29" w15:restartNumberingAfterBreak="0">
    <w:nsid w:val="43205724"/>
    <w:multiLevelType w:val="hybridMultilevel"/>
    <w:tmpl w:val="ADA2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7D605D"/>
    <w:multiLevelType w:val="hybridMultilevel"/>
    <w:tmpl w:val="E392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3A71BDA"/>
    <w:multiLevelType w:val="hybridMultilevel"/>
    <w:tmpl w:val="7EF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A841B1"/>
    <w:multiLevelType w:val="hybridMultilevel"/>
    <w:tmpl w:val="2BACA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46C2E45"/>
    <w:multiLevelType w:val="hybridMultilevel"/>
    <w:tmpl w:val="7786E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6446AFB"/>
    <w:multiLevelType w:val="hybridMultilevel"/>
    <w:tmpl w:val="5F14D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93366C1"/>
    <w:multiLevelType w:val="hybridMultilevel"/>
    <w:tmpl w:val="E7286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C7446C2"/>
    <w:multiLevelType w:val="hybridMultilevel"/>
    <w:tmpl w:val="5BDA1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E3E73F4"/>
    <w:multiLevelType w:val="hybridMultilevel"/>
    <w:tmpl w:val="5D0628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E7F2338"/>
    <w:multiLevelType w:val="hybridMultilevel"/>
    <w:tmpl w:val="D3B8B7B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4F814744"/>
    <w:multiLevelType w:val="hybridMultilevel"/>
    <w:tmpl w:val="F0D4A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4B14E8D"/>
    <w:multiLevelType w:val="hybridMultilevel"/>
    <w:tmpl w:val="6112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4CC5B2F"/>
    <w:multiLevelType w:val="hybridMultilevel"/>
    <w:tmpl w:val="C6D67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4FA4AE0"/>
    <w:multiLevelType w:val="hybridMultilevel"/>
    <w:tmpl w:val="632C08B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3" w15:restartNumberingAfterBreak="0">
    <w:nsid w:val="579E163E"/>
    <w:multiLevelType w:val="hybridMultilevel"/>
    <w:tmpl w:val="77462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7AE69A0"/>
    <w:multiLevelType w:val="hybridMultilevel"/>
    <w:tmpl w:val="DBF28070"/>
    <w:lvl w:ilvl="0" w:tplc="B5761A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598E56FE"/>
    <w:multiLevelType w:val="hybridMultilevel"/>
    <w:tmpl w:val="15825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DE90229"/>
    <w:multiLevelType w:val="hybridMultilevel"/>
    <w:tmpl w:val="02B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BA21D6"/>
    <w:multiLevelType w:val="hybridMultilevel"/>
    <w:tmpl w:val="8DB8302A"/>
    <w:lvl w:ilvl="0" w:tplc="041F0001">
      <w:start w:val="1"/>
      <w:numFmt w:val="bullet"/>
      <w:lvlText w:val=""/>
      <w:lvlJc w:val="left"/>
      <w:pPr>
        <w:ind w:left="957" w:hanging="360"/>
      </w:pPr>
      <w:rPr>
        <w:rFonts w:ascii="Symbol" w:hAnsi="Symbol" w:hint="default"/>
      </w:rPr>
    </w:lvl>
    <w:lvl w:ilvl="1" w:tplc="041F0003" w:tentative="1">
      <w:start w:val="1"/>
      <w:numFmt w:val="bullet"/>
      <w:lvlText w:val="o"/>
      <w:lvlJc w:val="left"/>
      <w:pPr>
        <w:ind w:left="1677" w:hanging="360"/>
      </w:pPr>
      <w:rPr>
        <w:rFonts w:ascii="Courier New" w:hAnsi="Courier New" w:cs="Courier New" w:hint="default"/>
      </w:rPr>
    </w:lvl>
    <w:lvl w:ilvl="2" w:tplc="041F0005" w:tentative="1">
      <w:start w:val="1"/>
      <w:numFmt w:val="bullet"/>
      <w:lvlText w:val=""/>
      <w:lvlJc w:val="left"/>
      <w:pPr>
        <w:ind w:left="2397" w:hanging="360"/>
      </w:pPr>
      <w:rPr>
        <w:rFonts w:ascii="Wingdings" w:hAnsi="Wingdings" w:hint="default"/>
      </w:rPr>
    </w:lvl>
    <w:lvl w:ilvl="3" w:tplc="041F0001" w:tentative="1">
      <w:start w:val="1"/>
      <w:numFmt w:val="bullet"/>
      <w:lvlText w:val=""/>
      <w:lvlJc w:val="left"/>
      <w:pPr>
        <w:ind w:left="3117" w:hanging="360"/>
      </w:pPr>
      <w:rPr>
        <w:rFonts w:ascii="Symbol" w:hAnsi="Symbol" w:hint="default"/>
      </w:rPr>
    </w:lvl>
    <w:lvl w:ilvl="4" w:tplc="041F0003" w:tentative="1">
      <w:start w:val="1"/>
      <w:numFmt w:val="bullet"/>
      <w:lvlText w:val="o"/>
      <w:lvlJc w:val="left"/>
      <w:pPr>
        <w:ind w:left="3837" w:hanging="360"/>
      </w:pPr>
      <w:rPr>
        <w:rFonts w:ascii="Courier New" w:hAnsi="Courier New" w:cs="Courier New" w:hint="default"/>
      </w:rPr>
    </w:lvl>
    <w:lvl w:ilvl="5" w:tplc="041F0005" w:tentative="1">
      <w:start w:val="1"/>
      <w:numFmt w:val="bullet"/>
      <w:lvlText w:val=""/>
      <w:lvlJc w:val="left"/>
      <w:pPr>
        <w:ind w:left="4557" w:hanging="360"/>
      </w:pPr>
      <w:rPr>
        <w:rFonts w:ascii="Wingdings" w:hAnsi="Wingdings" w:hint="default"/>
      </w:rPr>
    </w:lvl>
    <w:lvl w:ilvl="6" w:tplc="041F0001" w:tentative="1">
      <w:start w:val="1"/>
      <w:numFmt w:val="bullet"/>
      <w:lvlText w:val=""/>
      <w:lvlJc w:val="left"/>
      <w:pPr>
        <w:ind w:left="5277" w:hanging="360"/>
      </w:pPr>
      <w:rPr>
        <w:rFonts w:ascii="Symbol" w:hAnsi="Symbol" w:hint="default"/>
      </w:rPr>
    </w:lvl>
    <w:lvl w:ilvl="7" w:tplc="041F0003" w:tentative="1">
      <w:start w:val="1"/>
      <w:numFmt w:val="bullet"/>
      <w:lvlText w:val="o"/>
      <w:lvlJc w:val="left"/>
      <w:pPr>
        <w:ind w:left="5997" w:hanging="360"/>
      </w:pPr>
      <w:rPr>
        <w:rFonts w:ascii="Courier New" w:hAnsi="Courier New" w:cs="Courier New" w:hint="default"/>
      </w:rPr>
    </w:lvl>
    <w:lvl w:ilvl="8" w:tplc="041F0005" w:tentative="1">
      <w:start w:val="1"/>
      <w:numFmt w:val="bullet"/>
      <w:lvlText w:val=""/>
      <w:lvlJc w:val="left"/>
      <w:pPr>
        <w:ind w:left="6717" w:hanging="360"/>
      </w:pPr>
      <w:rPr>
        <w:rFonts w:ascii="Wingdings" w:hAnsi="Wingdings" w:hint="default"/>
      </w:rPr>
    </w:lvl>
  </w:abstractNum>
  <w:abstractNum w:abstractNumId="48" w15:restartNumberingAfterBreak="0">
    <w:nsid w:val="603F1584"/>
    <w:multiLevelType w:val="hybridMultilevel"/>
    <w:tmpl w:val="863E76F2"/>
    <w:lvl w:ilvl="0" w:tplc="E8189DD0">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13F753E"/>
    <w:multiLevelType w:val="hybridMultilevel"/>
    <w:tmpl w:val="37040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223187B"/>
    <w:multiLevelType w:val="hybridMultilevel"/>
    <w:tmpl w:val="B276F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5CC22A5"/>
    <w:multiLevelType w:val="hybridMultilevel"/>
    <w:tmpl w:val="FDF2C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7A86BD0"/>
    <w:multiLevelType w:val="hybridMultilevel"/>
    <w:tmpl w:val="EBEE9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8F2699A"/>
    <w:multiLevelType w:val="hybridMultilevel"/>
    <w:tmpl w:val="5D644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CAA04E5"/>
    <w:multiLevelType w:val="hybridMultilevel"/>
    <w:tmpl w:val="F4BC6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CFC5F56"/>
    <w:multiLevelType w:val="hybridMultilevel"/>
    <w:tmpl w:val="7D1C3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271CE1"/>
    <w:multiLevelType w:val="hybridMultilevel"/>
    <w:tmpl w:val="B6DA4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E48187A"/>
    <w:multiLevelType w:val="hybridMultilevel"/>
    <w:tmpl w:val="0CC2C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F6F4292"/>
    <w:multiLevelType w:val="hybridMultilevel"/>
    <w:tmpl w:val="2F261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0C6273E"/>
    <w:multiLevelType w:val="hybridMultilevel"/>
    <w:tmpl w:val="7D22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0EA19DB"/>
    <w:multiLevelType w:val="hybridMultilevel"/>
    <w:tmpl w:val="92ECC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8E509E"/>
    <w:multiLevelType w:val="hybridMultilevel"/>
    <w:tmpl w:val="9C143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74B76FE5"/>
    <w:multiLevelType w:val="hybridMultilevel"/>
    <w:tmpl w:val="196CC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759C3E6F"/>
    <w:multiLevelType w:val="hybridMultilevel"/>
    <w:tmpl w:val="658AC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7C144F69"/>
    <w:multiLevelType w:val="multilevel"/>
    <w:tmpl w:val="48EA9276"/>
    <w:styleLink w:val="WWNum11"/>
    <w:lvl w:ilvl="0">
      <w:start w:val="1"/>
      <w:numFmt w:val="decimal"/>
      <w:pStyle w:val="Balk9"/>
      <w:suff w:val="space"/>
      <w:lvlText w:val="Kısım %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5" w15:restartNumberingAfterBreak="0">
    <w:nsid w:val="7DAB6565"/>
    <w:multiLevelType w:val="hybridMultilevel"/>
    <w:tmpl w:val="A2E0D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7DAC0BBD"/>
    <w:multiLevelType w:val="hybridMultilevel"/>
    <w:tmpl w:val="F9BA0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7E1B38BC"/>
    <w:multiLevelType w:val="hybridMultilevel"/>
    <w:tmpl w:val="813EC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8"/>
  </w:num>
  <w:num w:numId="2">
    <w:abstractNumId w:val="64"/>
  </w:num>
  <w:num w:numId="3">
    <w:abstractNumId w:val="27"/>
  </w:num>
  <w:num w:numId="4">
    <w:abstractNumId w:val="10"/>
  </w:num>
  <w:num w:numId="5">
    <w:abstractNumId w:val="41"/>
  </w:num>
  <w:num w:numId="6">
    <w:abstractNumId w:val="33"/>
  </w:num>
  <w:num w:numId="7">
    <w:abstractNumId w:val="37"/>
  </w:num>
  <w:num w:numId="8">
    <w:abstractNumId w:val="7"/>
  </w:num>
  <w:num w:numId="9">
    <w:abstractNumId w:val="39"/>
  </w:num>
  <w:num w:numId="10">
    <w:abstractNumId w:val="59"/>
  </w:num>
  <w:num w:numId="11">
    <w:abstractNumId w:val="51"/>
  </w:num>
  <w:num w:numId="12">
    <w:abstractNumId w:val="32"/>
  </w:num>
  <w:num w:numId="13">
    <w:abstractNumId w:val="50"/>
  </w:num>
  <w:num w:numId="14">
    <w:abstractNumId w:val="12"/>
  </w:num>
  <w:num w:numId="15">
    <w:abstractNumId w:val="3"/>
  </w:num>
  <w:num w:numId="16">
    <w:abstractNumId w:val="63"/>
  </w:num>
  <w:num w:numId="17">
    <w:abstractNumId w:val="19"/>
  </w:num>
  <w:num w:numId="18">
    <w:abstractNumId w:val="54"/>
  </w:num>
  <w:num w:numId="19">
    <w:abstractNumId w:val="17"/>
  </w:num>
  <w:num w:numId="20">
    <w:abstractNumId w:val="15"/>
  </w:num>
  <w:num w:numId="21">
    <w:abstractNumId w:val="36"/>
  </w:num>
  <w:num w:numId="22">
    <w:abstractNumId w:val="30"/>
  </w:num>
  <w:num w:numId="23">
    <w:abstractNumId w:val="18"/>
  </w:num>
  <w:num w:numId="24">
    <w:abstractNumId w:val="6"/>
  </w:num>
  <w:num w:numId="25">
    <w:abstractNumId w:val="35"/>
  </w:num>
  <w:num w:numId="26">
    <w:abstractNumId w:val="34"/>
  </w:num>
  <w:num w:numId="27">
    <w:abstractNumId w:val="16"/>
  </w:num>
  <w:num w:numId="28">
    <w:abstractNumId w:val="1"/>
  </w:num>
  <w:num w:numId="29">
    <w:abstractNumId w:val="58"/>
  </w:num>
  <w:num w:numId="30">
    <w:abstractNumId w:val="22"/>
  </w:num>
  <w:num w:numId="31">
    <w:abstractNumId w:val="11"/>
  </w:num>
  <w:num w:numId="32">
    <w:abstractNumId w:val="20"/>
  </w:num>
  <w:num w:numId="33">
    <w:abstractNumId w:val="57"/>
  </w:num>
  <w:num w:numId="34">
    <w:abstractNumId w:val="43"/>
  </w:num>
  <w:num w:numId="35">
    <w:abstractNumId w:val="47"/>
  </w:num>
  <w:num w:numId="36">
    <w:abstractNumId w:val="25"/>
  </w:num>
  <w:num w:numId="37">
    <w:abstractNumId w:val="2"/>
  </w:num>
  <w:num w:numId="38">
    <w:abstractNumId w:val="66"/>
  </w:num>
  <w:num w:numId="39">
    <w:abstractNumId w:val="53"/>
  </w:num>
  <w:num w:numId="40">
    <w:abstractNumId w:val="24"/>
  </w:num>
  <w:num w:numId="41">
    <w:abstractNumId w:val="14"/>
  </w:num>
  <w:num w:numId="42">
    <w:abstractNumId w:val="26"/>
  </w:num>
  <w:num w:numId="43">
    <w:abstractNumId w:val="4"/>
  </w:num>
  <w:num w:numId="44">
    <w:abstractNumId w:val="67"/>
  </w:num>
  <w:num w:numId="45">
    <w:abstractNumId w:val="62"/>
  </w:num>
  <w:num w:numId="46">
    <w:abstractNumId w:val="65"/>
  </w:num>
  <w:num w:numId="47">
    <w:abstractNumId w:val="28"/>
  </w:num>
  <w:num w:numId="48">
    <w:abstractNumId w:val="40"/>
  </w:num>
  <w:num w:numId="49">
    <w:abstractNumId w:val="56"/>
  </w:num>
  <w:num w:numId="50">
    <w:abstractNumId w:val="45"/>
  </w:num>
  <w:num w:numId="51">
    <w:abstractNumId w:val="23"/>
  </w:num>
  <w:num w:numId="52">
    <w:abstractNumId w:val="52"/>
  </w:num>
  <w:num w:numId="53">
    <w:abstractNumId w:val="5"/>
  </w:num>
  <w:num w:numId="54">
    <w:abstractNumId w:val="61"/>
  </w:num>
  <w:num w:numId="55">
    <w:abstractNumId w:val="21"/>
  </w:num>
  <w:num w:numId="56">
    <w:abstractNumId w:val="13"/>
  </w:num>
  <w:num w:numId="57">
    <w:abstractNumId w:val="49"/>
  </w:num>
  <w:num w:numId="58">
    <w:abstractNumId w:val="38"/>
  </w:num>
  <w:num w:numId="59">
    <w:abstractNumId w:val="46"/>
  </w:num>
  <w:num w:numId="60">
    <w:abstractNumId w:val="55"/>
  </w:num>
  <w:num w:numId="61">
    <w:abstractNumId w:val="29"/>
  </w:num>
  <w:num w:numId="62">
    <w:abstractNumId w:val="31"/>
  </w:num>
  <w:num w:numId="63">
    <w:abstractNumId w:val="60"/>
  </w:num>
  <w:num w:numId="64">
    <w:abstractNumId w:val="0"/>
  </w:num>
  <w:num w:numId="65">
    <w:abstractNumId w:val="8"/>
  </w:num>
  <w:num w:numId="66">
    <w:abstractNumId w:val="9"/>
  </w:num>
  <w:num w:numId="67">
    <w:abstractNumId w:val="44"/>
  </w:num>
  <w:num w:numId="68">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74"/>
    <w:rsid w:val="00001082"/>
    <w:rsid w:val="00006DDD"/>
    <w:rsid w:val="00007F06"/>
    <w:rsid w:val="00013765"/>
    <w:rsid w:val="00013F35"/>
    <w:rsid w:val="00014983"/>
    <w:rsid w:val="00017396"/>
    <w:rsid w:val="00017665"/>
    <w:rsid w:val="000206F4"/>
    <w:rsid w:val="00021AA9"/>
    <w:rsid w:val="000228E3"/>
    <w:rsid w:val="000259E2"/>
    <w:rsid w:val="00027786"/>
    <w:rsid w:val="00027A5C"/>
    <w:rsid w:val="00034C15"/>
    <w:rsid w:val="00043566"/>
    <w:rsid w:val="00043D0C"/>
    <w:rsid w:val="00043DE5"/>
    <w:rsid w:val="0004793D"/>
    <w:rsid w:val="00054704"/>
    <w:rsid w:val="00056E19"/>
    <w:rsid w:val="00056FAA"/>
    <w:rsid w:val="00057FE7"/>
    <w:rsid w:val="00063E11"/>
    <w:rsid w:val="000657B0"/>
    <w:rsid w:val="00066925"/>
    <w:rsid w:val="00072BD0"/>
    <w:rsid w:val="00072CBC"/>
    <w:rsid w:val="00073BEE"/>
    <w:rsid w:val="000749FA"/>
    <w:rsid w:val="00074D1F"/>
    <w:rsid w:val="00076D4B"/>
    <w:rsid w:val="00077363"/>
    <w:rsid w:val="00080D6E"/>
    <w:rsid w:val="00080E04"/>
    <w:rsid w:val="00081344"/>
    <w:rsid w:val="000839BD"/>
    <w:rsid w:val="00090951"/>
    <w:rsid w:val="00090A16"/>
    <w:rsid w:val="00095DA5"/>
    <w:rsid w:val="000962C9"/>
    <w:rsid w:val="00096ABC"/>
    <w:rsid w:val="000A279E"/>
    <w:rsid w:val="000A351D"/>
    <w:rsid w:val="000A3F8B"/>
    <w:rsid w:val="000A5685"/>
    <w:rsid w:val="000A7B7A"/>
    <w:rsid w:val="000B0A6B"/>
    <w:rsid w:val="000B7783"/>
    <w:rsid w:val="000C24E2"/>
    <w:rsid w:val="000C47B8"/>
    <w:rsid w:val="000C4F13"/>
    <w:rsid w:val="000C5CAD"/>
    <w:rsid w:val="000C5E75"/>
    <w:rsid w:val="000C773E"/>
    <w:rsid w:val="000C78B7"/>
    <w:rsid w:val="000D3E5A"/>
    <w:rsid w:val="000D5A8C"/>
    <w:rsid w:val="000D6634"/>
    <w:rsid w:val="000E0109"/>
    <w:rsid w:val="000E1435"/>
    <w:rsid w:val="000E3F50"/>
    <w:rsid w:val="000E4220"/>
    <w:rsid w:val="000E4404"/>
    <w:rsid w:val="000F2470"/>
    <w:rsid w:val="000F455F"/>
    <w:rsid w:val="000F4D96"/>
    <w:rsid w:val="000F4F89"/>
    <w:rsid w:val="000F6B43"/>
    <w:rsid w:val="0010038F"/>
    <w:rsid w:val="00101A76"/>
    <w:rsid w:val="00103033"/>
    <w:rsid w:val="00104256"/>
    <w:rsid w:val="001050B6"/>
    <w:rsid w:val="00107E3D"/>
    <w:rsid w:val="00107EA4"/>
    <w:rsid w:val="00110089"/>
    <w:rsid w:val="00112A31"/>
    <w:rsid w:val="001165E2"/>
    <w:rsid w:val="00126852"/>
    <w:rsid w:val="00131958"/>
    <w:rsid w:val="00132858"/>
    <w:rsid w:val="00135375"/>
    <w:rsid w:val="00137D18"/>
    <w:rsid w:val="00140838"/>
    <w:rsid w:val="0014123A"/>
    <w:rsid w:val="00142A30"/>
    <w:rsid w:val="00142F22"/>
    <w:rsid w:val="0014405E"/>
    <w:rsid w:val="0014501E"/>
    <w:rsid w:val="00145B76"/>
    <w:rsid w:val="0015696F"/>
    <w:rsid w:val="00160235"/>
    <w:rsid w:val="001606C9"/>
    <w:rsid w:val="00160F2B"/>
    <w:rsid w:val="00162FBE"/>
    <w:rsid w:val="00163186"/>
    <w:rsid w:val="00163667"/>
    <w:rsid w:val="00166A7A"/>
    <w:rsid w:val="00167CFA"/>
    <w:rsid w:val="00170153"/>
    <w:rsid w:val="00171BB8"/>
    <w:rsid w:val="001728A5"/>
    <w:rsid w:val="00173317"/>
    <w:rsid w:val="001773A8"/>
    <w:rsid w:val="00177829"/>
    <w:rsid w:val="00180A77"/>
    <w:rsid w:val="00184912"/>
    <w:rsid w:val="001913AF"/>
    <w:rsid w:val="00192633"/>
    <w:rsid w:val="00193EA5"/>
    <w:rsid w:val="0019510E"/>
    <w:rsid w:val="00195898"/>
    <w:rsid w:val="001A0887"/>
    <w:rsid w:val="001A0ECE"/>
    <w:rsid w:val="001A0F62"/>
    <w:rsid w:val="001A1EA1"/>
    <w:rsid w:val="001A30FC"/>
    <w:rsid w:val="001A55D8"/>
    <w:rsid w:val="001A63D3"/>
    <w:rsid w:val="001C1ABE"/>
    <w:rsid w:val="001C429E"/>
    <w:rsid w:val="001C42D3"/>
    <w:rsid w:val="001C4823"/>
    <w:rsid w:val="001C490F"/>
    <w:rsid w:val="001C72A7"/>
    <w:rsid w:val="001D11FF"/>
    <w:rsid w:val="001D162D"/>
    <w:rsid w:val="001D1936"/>
    <w:rsid w:val="001D4796"/>
    <w:rsid w:val="001D5140"/>
    <w:rsid w:val="001D521F"/>
    <w:rsid w:val="001D7672"/>
    <w:rsid w:val="001E1DB6"/>
    <w:rsid w:val="001E5561"/>
    <w:rsid w:val="001E7E3B"/>
    <w:rsid w:val="001F1F61"/>
    <w:rsid w:val="001F2B92"/>
    <w:rsid w:val="001F334F"/>
    <w:rsid w:val="002009D4"/>
    <w:rsid w:val="00200CE6"/>
    <w:rsid w:val="0020590B"/>
    <w:rsid w:val="00205A36"/>
    <w:rsid w:val="00207D71"/>
    <w:rsid w:val="002136DF"/>
    <w:rsid w:val="0021455A"/>
    <w:rsid w:val="002152A0"/>
    <w:rsid w:val="00215B08"/>
    <w:rsid w:val="00220FF0"/>
    <w:rsid w:val="00221D5C"/>
    <w:rsid w:val="002234A0"/>
    <w:rsid w:val="00223C2E"/>
    <w:rsid w:val="00223D84"/>
    <w:rsid w:val="002308D2"/>
    <w:rsid w:val="0023163A"/>
    <w:rsid w:val="00232148"/>
    <w:rsid w:val="00235263"/>
    <w:rsid w:val="00236210"/>
    <w:rsid w:val="00240956"/>
    <w:rsid w:val="00241B1B"/>
    <w:rsid w:val="00241DEE"/>
    <w:rsid w:val="002424A8"/>
    <w:rsid w:val="00245306"/>
    <w:rsid w:val="00247414"/>
    <w:rsid w:val="00250BF4"/>
    <w:rsid w:val="0025489D"/>
    <w:rsid w:val="00256275"/>
    <w:rsid w:val="002573A1"/>
    <w:rsid w:val="00260FC7"/>
    <w:rsid w:val="00261E77"/>
    <w:rsid w:val="002627A7"/>
    <w:rsid w:val="00263034"/>
    <w:rsid w:val="00263099"/>
    <w:rsid w:val="00264219"/>
    <w:rsid w:val="00264AB1"/>
    <w:rsid w:val="002658CB"/>
    <w:rsid w:val="002708BF"/>
    <w:rsid w:val="0027403F"/>
    <w:rsid w:val="002742CC"/>
    <w:rsid w:val="002758D1"/>
    <w:rsid w:val="002807AA"/>
    <w:rsid w:val="00282C56"/>
    <w:rsid w:val="00292279"/>
    <w:rsid w:val="002924A8"/>
    <w:rsid w:val="00294B8C"/>
    <w:rsid w:val="00297D47"/>
    <w:rsid w:val="002A0169"/>
    <w:rsid w:val="002A0E0C"/>
    <w:rsid w:val="002A4657"/>
    <w:rsid w:val="002B0660"/>
    <w:rsid w:val="002B0749"/>
    <w:rsid w:val="002B0EA3"/>
    <w:rsid w:val="002B24F1"/>
    <w:rsid w:val="002B6008"/>
    <w:rsid w:val="002B6482"/>
    <w:rsid w:val="002B6A1B"/>
    <w:rsid w:val="002C465E"/>
    <w:rsid w:val="002C4F84"/>
    <w:rsid w:val="002C5D3E"/>
    <w:rsid w:val="002C74E6"/>
    <w:rsid w:val="002C7EA0"/>
    <w:rsid w:val="002D15EA"/>
    <w:rsid w:val="002D1D8C"/>
    <w:rsid w:val="002D2FE8"/>
    <w:rsid w:val="002D3F79"/>
    <w:rsid w:val="002D478E"/>
    <w:rsid w:val="002D750A"/>
    <w:rsid w:val="002D78B6"/>
    <w:rsid w:val="002E168A"/>
    <w:rsid w:val="002E1B78"/>
    <w:rsid w:val="002E263D"/>
    <w:rsid w:val="002E28AF"/>
    <w:rsid w:val="002E3862"/>
    <w:rsid w:val="002E3E6A"/>
    <w:rsid w:val="002E6DF5"/>
    <w:rsid w:val="002E75B6"/>
    <w:rsid w:val="002F04B7"/>
    <w:rsid w:val="002F0E83"/>
    <w:rsid w:val="002F32A1"/>
    <w:rsid w:val="002F4032"/>
    <w:rsid w:val="002F430D"/>
    <w:rsid w:val="0030081D"/>
    <w:rsid w:val="003021A6"/>
    <w:rsid w:val="00305F62"/>
    <w:rsid w:val="00306A71"/>
    <w:rsid w:val="00307134"/>
    <w:rsid w:val="00307189"/>
    <w:rsid w:val="00307457"/>
    <w:rsid w:val="00312B2C"/>
    <w:rsid w:val="00321A40"/>
    <w:rsid w:val="00321E65"/>
    <w:rsid w:val="00322304"/>
    <w:rsid w:val="0032505E"/>
    <w:rsid w:val="00325093"/>
    <w:rsid w:val="00325948"/>
    <w:rsid w:val="003271F1"/>
    <w:rsid w:val="003276FD"/>
    <w:rsid w:val="00327E52"/>
    <w:rsid w:val="00330041"/>
    <w:rsid w:val="00331F80"/>
    <w:rsid w:val="003343C6"/>
    <w:rsid w:val="00334E2A"/>
    <w:rsid w:val="00335374"/>
    <w:rsid w:val="003356B6"/>
    <w:rsid w:val="00336159"/>
    <w:rsid w:val="00342B9F"/>
    <w:rsid w:val="00343FAB"/>
    <w:rsid w:val="00344755"/>
    <w:rsid w:val="00345601"/>
    <w:rsid w:val="00346DBE"/>
    <w:rsid w:val="00350E91"/>
    <w:rsid w:val="00350EAC"/>
    <w:rsid w:val="00351250"/>
    <w:rsid w:val="00355972"/>
    <w:rsid w:val="003566ED"/>
    <w:rsid w:val="00361020"/>
    <w:rsid w:val="00364654"/>
    <w:rsid w:val="0037002A"/>
    <w:rsid w:val="00373154"/>
    <w:rsid w:val="00377066"/>
    <w:rsid w:val="00377458"/>
    <w:rsid w:val="0038099F"/>
    <w:rsid w:val="00380E0A"/>
    <w:rsid w:val="003818F7"/>
    <w:rsid w:val="00382C1B"/>
    <w:rsid w:val="00382F74"/>
    <w:rsid w:val="003850EF"/>
    <w:rsid w:val="00386C70"/>
    <w:rsid w:val="00386C89"/>
    <w:rsid w:val="00387399"/>
    <w:rsid w:val="00391956"/>
    <w:rsid w:val="0039196C"/>
    <w:rsid w:val="0039601E"/>
    <w:rsid w:val="0039622C"/>
    <w:rsid w:val="00396F8A"/>
    <w:rsid w:val="003A116E"/>
    <w:rsid w:val="003A2EA2"/>
    <w:rsid w:val="003B2660"/>
    <w:rsid w:val="003B2DB7"/>
    <w:rsid w:val="003B58EB"/>
    <w:rsid w:val="003B69CE"/>
    <w:rsid w:val="003B7F87"/>
    <w:rsid w:val="003C0417"/>
    <w:rsid w:val="003C2F69"/>
    <w:rsid w:val="003C50E8"/>
    <w:rsid w:val="003C7BF4"/>
    <w:rsid w:val="003D0FD6"/>
    <w:rsid w:val="003D2A54"/>
    <w:rsid w:val="003D4AF6"/>
    <w:rsid w:val="003D5BE8"/>
    <w:rsid w:val="003D696E"/>
    <w:rsid w:val="003D72E9"/>
    <w:rsid w:val="003E0F6A"/>
    <w:rsid w:val="003E209B"/>
    <w:rsid w:val="003E3D38"/>
    <w:rsid w:val="003E4283"/>
    <w:rsid w:val="003F0691"/>
    <w:rsid w:val="003F0FE8"/>
    <w:rsid w:val="003F4C47"/>
    <w:rsid w:val="003F568B"/>
    <w:rsid w:val="003F5841"/>
    <w:rsid w:val="003F7388"/>
    <w:rsid w:val="003F7E28"/>
    <w:rsid w:val="004104C0"/>
    <w:rsid w:val="00411C35"/>
    <w:rsid w:val="00411F4D"/>
    <w:rsid w:val="00414F92"/>
    <w:rsid w:val="0042224B"/>
    <w:rsid w:val="004225CE"/>
    <w:rsid w:val="00424665"/>
    <w:rsid w:val="0042670E"/>
    <w:rsid w:val="00427D1A"/>
    <w:rsid w:val="00430132"/>
    <w:rsid w:val="004319F5"/>
    <w:rsid w:val="004372B5"/>
    <w:rsid w:val="00440B4F"/>
    <w:rsid w:val="00441164"/>
    <w:rsid w:val="00441DD2"/>
    <w:rsid w:val="0044266A"/>
    <w:rsid w:val="004430B1"/>
    <w:rsid w:val="004436F1"/>
    <w:rsid w:val="004445E9"/>
    <w:rsid w:val="00450266"/>
    <w:rsid w:val="0045135F"/>
    <w:rsid w:val="0045192B"/>
    <w:rsid w:val="00453FC5"/>
    <w:rsid w:val="00454382"/>
    <w:rsid w:val="004548AC"/>
    <w:rsid w:val="004566AC"/>
    <w:rsid w:val="004574F8"/>
    <w:rsid w:val="00457A34"/>
    <w:rsid w:val="004627C1"/>
    <w:rsid w:val="0046395F"/>
    <w:rsid w:val="00465C81"/>
    <w:rsid w:val="004734B8"/>
    <w:rsid w:val="004752A3"/>
    <w:rsid w:val="00481927"/>
    <w:rsid w:val="00482EF6"/>
    <w:rsid w:val="00485D44"/>
    <w:rsid w:val="00487EC4"/>
    <w:rsid w:val="00492438"/>
    <w:rsid w:val="00492947"/>
    <w:rsid w:val="00493764"/>
    <w:rsid w:val="00495444"/>
    <w:rsid w:val="004A2422"/>
    <w:rsid w:val="004A2E0F"/>
    <w:rsid w:val="004A3CAE"/>
    <w:rsid w:val="004A3D0B"/>
    <w:rsid w:val="004A64E0"/>
    <w:rsid w:val="004B0533"/>
    <w:rsid w:val="004B09D7"/>
    <w:rsid w:val="004B13B0"/>
    <w:rsid w:val="004B2C0E"/>
    <w:rsid w:val="004B2CFD"/>
    <w:rsid w:val="004B4740"/>
    <w:rsid w:val="004B60E0"/>
    <w:rsid w:val="004C110D"/>
    <w:rsid w:val="004C11A9"/>
    <w:rsid w:val="004C1834"/>
    <w:rsid w:val="004C1E6F"/>
    <w:rsid w:val="004C42CE"/>
    <w:rsid w:val="004C5FF4"/>
    <w:rsid w:val="004D2965"/>
    <w:rsid w:val="004D4DAD"/>
    <w:rsid w:val="004D667F"/>
    <w:rsid w:val="004E00AE"/>
    <w:rsid w:val="004E08E5"/>
    <w:rsid w:val="004E6D07"/>
    <w:rsid w:val="004F0E60"/>
    <w:rsid w:val="004F63DA"/>
    <w:rsid w:val="004F6EFE"/>
    <w:rsid w:val="004F79CB"/>
    <w:rsid w:val="00502515"/>
    <w:rsid w:val="005032C1"/>
    <w:rsid w:val="00503BFB"/>
    <w:rsid w:val="005046F0"/>
    <w:rsid w:val="005068C4"/>
    <w:rsid w:val="00507C22"/>
    <w:rsid w:val="00512576"/>
    <w:rsid w:val="00513AF2"/>
    <w:rsid w:val="00513DF2"/>
    <w:rsid w:val="00515375"/>
    <w:rsid w:val="005232D9"/>
    <w:rsid w:val="00532B35"/>
    <w:rsid w:val="00535383"/>
    <w:rsid w:val="005373BD"/>
    <w:rsid w:val="0054006F"/>
    <w:rsid w:val="00540192"/>
    <w:rsid w:val="00540455"/>
    <w:rsid w:val="00540488"/>
    <w:rsid w:val="005417E8"/>
    <w:rsid w:val="0054286A"/>
    <w:rsid w:val="005464F9"/>
    <w:rsid w:val="0054778B"/>
    <w:rsid w:val="00547B36"/>
    <w:rsid w:val="00550F2E"/>
    <w:rsid w:val="00551CA3"/>
    <w:rsid w:val="00554634"/>
    <w:rsid w:val="005554AA"/>
    <w:rsid w:val="00560DC4"/>
    <w:rsid w:val="00566484"/>
    <w:rsid w:val="0057517B"/>
    <w:rsid w:val="00580B80"/>
    <w:rsid w:val="005817B0"/>
    <w:rsid w:val="00583FD3"/>
    <w:rsid w:val="00584645"/>
    <w:rsid w:val="00584FAC"/>
    <w:rsid w:val="00591779"/>
    <w:rsid w:val="0059278E"/>
    <w:rsid w:val="00595DA5"/>
    <w:rsid w:val="00597B87"/>
    <w:rsid w:val="005A234D"/>
    <w:rsid w:val="005A635B"/>
    <w:rsid w:val="005B46A0"/>
    <w:rsid w:val="005C52AB"/>
    <w:rsid w:val="005C702B"/>
    <w:rsid w:val="005D246A"/>
    <w:rsid w:val="005D503E"/>
    <w:rsid w:val="005D6D8C"/>
    <w:rsid w:val="005E219E"/>
    <w:rsid w:val="005F0DAE"/>
    <w:rsid w:val="005F5942"/>
    <w:rsid w:val="005F69E6"/>
    <w:rsid w:val="005F73B6"/>
    <w:rsid w:val="005F7E6C"/>
    <w:rsid w:val="00600F80"/>
    <w:rsid w:val="006014B6"/>
    <w:rsid w:val="00604A35"/>
    <w:rsid w:val="0061021D"/>
    <w:rsid w:val="0061210F"/>
    <w:rsid w:val="00612334"/>
    <w:rsid w:val="00613392"/>
    <w:rsid w:val="00615170"/>
    <w:rsid w:val="00615287"/>
    <w:rsid w:val="00615F82"/>
    <w:rsid w:val="00621168"/>
    <w:rsid w:val="006223AB"/>
    <w:rsid w:val="00623C42"/>
    <w:rsid w:val="00627E0C"/>
    <w:rsid w:val="006327DF"/>
    <w:rsid w:val="006330DE"/>
    <w:rsid w:val="006332A5"/>
    <w:rsid w:val="0063559F"/>
    <w:rsid w:val="00641337"/>
    <w:rsid w:val="0064208E"/>
    <w:rsid w:val="0064312B"/>
    <w:rsid w:val="0064361C"/>
    <w:rsid w:val="0064395C"/>
    <w:rsid w:val="00643A6D"/>
    <w:rsid w:val="00644324"/>
    <w:rsid w:val="006446EE"/>
    <w:rsid w:val="00644905"/>
    <w:rsid w:val="0064506C"/>
    <w:rsid w:val="00645804"/>
    <w:rsid w:val="00650748"/>
    <w:rsid w:val="0065198B"/>
    <w:rsid w:val="00652486"/>
    <w:rsid w:val="006526E1"/>
    <w:rsid w:val="00652FC7"/>
    <w:rsid w:val="006548E2"/>
    <w:rsid w:val="00655825"/>
    <w:rsid w:val="00661B97"/>
    <w:rsid w:val="00662135"/>
    <w:rsid w:val="00667B00"/>
    <w:rsid w:val="00670BCA"/>
    <w:rsid w:val="00671A29"/>
    <w:rsid w:val="00672477"/>
    <w:rsid w:val="006811D9"/>
    <w:rsid w:val="00682DB5"/>
    <w:rsid w:val="006845DC"/>
    <w:rsid w:val="00685345"/>
    <w:rsid w:val="00686849"/>
    <w:rsid w:val="0069007E"/>
    <w:rsid w:val="006908E9"/>
    <w:rsid w:val="006925C1"/>
    <w:rsid w:val="006945C1"/>
    <w:rsid w:val="00695E34"/>
    <w:rsid w:val="006968B5"/>
    <w:rsid w:val="00696B22"/>
    <w:rsid w:val="006A134E"/>
    <w:rsid w:val="006A1B46"/>
    <w:rsid w:val="006A2C1C"/>
    <w:rsid w:val="006B2DB2"/>
    <w:rsid w:val="006C02B4"/>
    <w:rsid w:val="006C0E22"/>
    <w:rsid w:val="006C29A5"/>
    <w:rsid w:val="006C2C25"/>
    <w:rsid w:val="006C3FAC"/>
    <w:rsid w:val="006C3FD7"/>
    <w:rsid w:val="006C423C"/>
    <w:rsid w:val="006C7591"/>
    <w:rsid w:val="006D1926"/>
    <w:rsid w:val="006D3B42"/>
    <w:rsid w:val="006D76C6"/>
    <w:rsid w:val="006E01A3"/>
    <w:rsid w:val="006E2017"/>
    <w:rsid w:val="006E552F"/>
    <w:rsid w:val="006E7601"/>
    <w:rsid w:val="006F14AD"/>
    <w:rsid w:val="006F5654"/>
    <w:rsid w:val="006F668C"/>
    <w:rsid w:val="00700960"/>
    <w:rsid w:val="00704516"/>
    <w:rsid w:val="00705F80"/>
    <w:rsid w:val="00707349"/>
    <w:rsid w:val="0071124E"/>
    <w:rsid w:val="007151E4"/>
    <w:rsid w:val="00715973"/>
    <w:rsid w:val="007171A3"/>
    <w:rsid w:val="00720295"/>
    <w:rsid w:val="00720AE6"/>
    <w:rsid w:val="00722A60"/>
    <w:rsid w:val="0072337C"/>
    <w:rsid w:val="007241AC"/>
    <w:rsid w:val="00731706"/>
    <w:rsid w:val="00735672"/>
    <w:rsid w:val="00735A7A"/>
    <w:rsid w:val="00740093"/>
    <w:rsid w:val="00740344"/>
    <w:rsid w:val="00740403"/>
    <w:rsid w:val="0074368E"/>
    <w:rsid w:val="00743965"/>
    <w:rsid w:val="00743F19"/>
    <w:rsid w:val="00747F92"/>
    <w:rsid w:val="007524FA"/>
    <w:rsid w:val="0075416E"/>
    <w:rsid w:val="00754AFF"/>
    <w:rsid w:val="00756069"/>
    <w:rsid w:val="00761F0D"/>
    <w:rsid w:val="00762835"/>
    <w:rsid w:val="0076299F"/>
    <w:rsid w:val="00763D45"/>
    <w:rsid w:val="00764B7B"/>
    <w:rsid w:val="0077189A"/>
    <w:rsid w:val="00772521"/>
    <w:rsid w:val="00773595"/>
    <w:rsid w:val="00777237"/>
    <w:rsid w:val="0078221A"/>
    <w:rsid w:val="007833A4"/>
    <w:rsid w:val="00783E4A"/>
    <w:rsid w:val="00793AB0"/>
    <w:rsid w:val="00797A55"/>
    <w:rsid w:val="00797B4B"/>
    <w:rsid w:val="007A01EB"/>
    <w:rsid w:val="007A0D81"/>
    <w:rsid w:val="007A1DFE"/>
    <w:rsid w:val="007A31F8"/>
    <w:rsid w:val="007A33F8"/>
    <w:rsid w:val="007A525A"/>
    <w:rsid w:val="007A550E"/>
    <w:rsid w:val="007C0E3B"/>
    <w:rsid w:val="007C37A2"/>
    <w:rsid w:val="007C69BA"/>
    <w:rsid w:val="007D1961"/>
    <w:rsid w:val="007D1A35"/>
    <w:rsid w:val="007D1B97"/>
    <w:rsid w:val="007D1E14"/>
    <w:rsid w:val="007D3E0E"/>
    <w:rsid w:val="007D42C0"/>
    <w:rsid w:val="007D4903"/>
    <w:rsid w:val="007D4C50"/>
    <w:rsid w:val="007E0037"/>
    <w:rsid w:val="007E1FC0"/>
    <w:rsid w:val="007E4A1E"/>
    <w:rsid w:val="007E6217"/>
    <w:rsid w:val="007F382E"/>
    <w:rsid w:val="007F3D09"/>
    <w:rsid w:val="007F67D8"/>
    <w:rsid w:val="00800777"/>
    <w:rsid w:val="008010A2"/>
    <w:rsid w:val="0080252F"/>
    <w:rsid w:val="00802E4B"/>
    <w:rsid w:val="008037BE"/>
    <w:rsid w:val="00811A4F"/>
    <w:rsid w:val="00811FF4"/>
    <w:rsid w:val="00813A24"/>
    <w:rsid w:val="008204DB"/>
    <w:rsid w:val="00820D24"/>
    <w:rsid w:val="00821F92"/>
    <w:rsid w:val="00823E82"/>
    <w:rsid w:val="00824777"/>
    <w:rsid w:val="00824A0C"/>
    <w:rsid w:val="008275CF"/>
    <w:rsid w:val="00830B18"/>
    <w:rsid w:val="008315F9"/>
    <w:rsid w:val="00832ED0"/>
    <w:rsid w:val="00835199"/>
    <w:rsid w:val="00835FB1"/>
    <w:rsid w:val="00844A14"/>
    <w:rsid w:val="008452E0"/>
    <w:rsid w:val="00845A5F"/>
    <w:rsid w:val="00845D1E"/>
    <w:rsid w:val="008472F0"/>
    <w:rsid w:val="00847427"/>
    <w:rsid w:val="00852E80"/>
    <w:rsid w:val="0085590C"/>
    <w:rsid w:val="00857B92"/>
    <w:rsid w:val="00860CE7"/>
    <w:rsid w:val="00861C26"/>
    <w:rsid w:val="00864337"/>
    <w:rsid w:val="0086624E"/>
    <w:rsid w:val="00866A3A"/>
    <w:rsid w:val="00866BEA"/>
    <w:rsid w:val="00866CD1"/>
    <w:rsid w:val="00867C08"/>
    <w:rsid w:val="00872499"/>
    <w:rsid w:val="00874559"/>
    <w:rsid w:val="0088765B"/>
    <w:rsid w:val="008949BB"/>
    <w:rsid w:val="008955DE"/>
    <w:rsid w:val="008969AC"/>
    <w:rsid w:val="00896C8A"/>
    <w:rsid w:val="00897C89"/>
    <w:rsid w:val="008A23CA"/>
    <w:rsid w:val="008A6188"/>
    <w:rsid w:val="008A7B3E"/>
    <w:rsid w:val="008B40C4"/>
    <w:rsid w:val="008B761E"/>
    <w:rsid w:val="008C205D"/>
    <w:rsid w:val="008C636F"/>
    <w:rsid w:val="008C6FB8"/>
    <w:rsid w:val="008C7732"/>
    <w:rsid w:val="008C7E2C"/>
    <w:rsid w:val="008D3224"/>
    <w:rsid w:val="008D7A0E"/>
    <w:rsid w:val="008E2FA6"/>
    <w:rsid w:val="008E59D9"/>
    <w:rsid w:val="008E7F2E"/>
    <w:rsid w:val="008F1875"/>
    <w:rsid w:val="008F7C6B"/>
    <w:rsid w:val="00904445"/>
    <w:rsid w:val="00906045"/>
    <w:rsid w:val="00911A01"/>
    <w:rsid w:val="00911DF7"/>
    <w:rsid w:val="00915C86"/>
    <w:rsid w:val="00920200"/>
    <w:rsid w:val="009249AB"/>
    <w:rsid w:val="0092503D"/>
    <w:rsid w:val="00926413"/>
    <w:rsid w:val="0092723C"/>
    <w:rsid w:val="00927724"/>
    <w:rsid w:val="0093006C"/>
    <w:rsid w:val="0093249F"/>
    <w:rsid w:val="009364F9"/>
    <w:rsid w:val="009371B1"/>
    <w:rsid w:val="009372C9"/>
    <w:rsid w:val="009409B8"/>
    <w:rsid w:val="00941796"/>
    <w:rsid w:val="00942AD8"/>
    <w:rsid w:val="00946141"/>
    <w:rsid w:val="009462B4"/>
    <w:rsid w:val="0095015F"/>
    <w:rsid w:val="009501D7"/>
    <w:rsid w:val="00955515"/>
    <w:rsid w:val="00956D2F"/>
    <w:rsid w:val="00960121"/>
    <w:rsid w:val="00967D2E"/>
    <w:rsid w:val="009729D8"/>
    <w:rsid w:val="009741A1"/>
    <w:rsid w:val="009750EB"/>
    <w:rsid w:val="009754A9"/>
    <w:rsid w:val="00975AE1"/>
    <w:rsid w:val="00982026"/>
    <w:rsid w:val="0098653B"/>
    <w:rsid w:val="00986E60"/>
    <w:rsid w:val="00995C2E"/>
    <w:rsid w:val="00996946"/>
    <w:rsid w:val="009A2760"/>
    <w:rsid w:val="009A3691"/>
    <w:rsid w:val="009A441C"/>
    <w:rsid w:val="009A4A3C"/>
    <w:rsid w:val="009A7082"/>
    <w:rsid w:val="009B042C"/>
    <w:rsid w:val="009B0C01"/>
    <w:rsid w:val="009B1D84"/>
    <w:rsid w:val="009B310F"/>
    <w:rsid w:val="009B3544"/>
    <w:rsid w:val="009B56DB"/>
    <w:rsid w:val="009B6AFD"/>
    <w:rsid w:val="009B6BE0"/>
    <w:rsid w:val="009B6C0D"/>
    <w:rsid w:val="009C0654"/>
    <w:rsid w:val="009C0F23"/>
    <w:rsid w:val="009C23AF"/>
    <w:rsid w:val="009C2408"/>
    <w:rsid w:val="009C6400"/>
    <w:rsid w:val="009D1153"/>
    <w:rsid w:val="009E046C"/>
    <w:rsid w:val="009E13A1"/>
    <w:rsid w:val="009E2385"/>
    <w:rsid w:val="009E3B4D"/>
    <w:rsid w:val="009E6E76"/>
    <w:rsid w:val="009F0289"/>
    <w:rsid w:val="009F14D5"/>
    <w:rsid w:val="009F2610"/>
    <w:rsid w:val="009F2BAD"/>
    <w:rsid w:val="009F46DE"/>
    <w:rsid w:val="00A00058"/>
    <w:rsid w:val="00A0282B"/>
    <w:rsid w:val="00A0523E"/>
    <w:rsid w:val="00A10037"/>
    <w:rsid w:val="00A10849"/>
    <w:rsid w:val="00A11232"/>
    <w:rsid w:val="00A1133A"/>
    <w:rsid w:val="00A11EE4"/>
    <w:rsid w:val="00A15953"/>
    <w:rsid w:val="00A23598"/>
    <w:rsid w:val="00A24930"/>
    <w:rsid w:val="00A2500E"/>
    <w:rsid w:val="00A253B2"/>
    <w:rsid w:val="00A304FD"/>
    <w:rsid w:val="00A345A7"/>
    <w:rsid w:val="00A3578F"/>
    <w:rsid w:val="00A371C5"/>
    <w:rsid w:val="00A4233F"/>
    <w:rsid w:val="00A429D1"/>
    <w:rsid w:val="00A42AAA"/>
    <w:rsid w:val="00A43D86"/>
    <w:rsid w:val="00A46849"/>
    <w:rsid w:val="00A531E0"/>
    <w:rsid w:val="00A54B3F"/>
    <w:rsid w:val="00A57838"/>
    <w:rsid w:val="00A603A5"/>
    <w:rsid w:val="00A66C3D"/>
    <w:rsid w:val="00A67379"/>
    <w:rsid w:val="00A710EC"/>
    <w:rsid w:val="00A7204C"/>
    <w:rsid w:val="00A739C2"/>
    <w:rsid w:val="00A74ADE"/>
    <w:rsid w:val="00A75355"/>
    <w:rsid w:val="00A8065C"/>
    <w:rsid w:val="00A80D62"/>
    <w:rsid w:val="00A81314"/>
    <w:rsid w:val="00A83D71"/>
    <w:rsid w:val="00A83E1F"/>
    <w:rsid w:val="00A852AB"/>
    <w:rsid w:val="00A863A0"/>
    <w:rsid w:val="00A86B89"/>
    <w:rsid w:val="00A87E91"/>
    <w:rsid w:val="00A90418"/>
    <w:rsid w:val="00A911C8"/>
    <w:rsid w:val="00A92126"/>
    <w:rsid w:val="00A93CF4"/>
    <w:rsid w:val="00A95CA5"/>
    <w:rsid w:val="00AA23A1"/>
    <w:rsid w:val="00AA5A33"/>
    <w:rsid w:val="00AB7498"/>
    <w:rsid w:val="00AC0068"/>
    <w:rsid w:val="00AC07CA"/>
    <w:rsid w:val="00AC1B2A"/>
    <w:rsid w:val="00AC3C2D"/>
    <w:rsid w:val="00AC5BDF"/>
    <w:rsid w:val="00AC6580"/>
    <w:rsid w:val="00AC6FCB"/>
    <w:rsid w:val="00AD049C"/>
    <w:rsid w:val="00AD0CD1"/>
    <w:rsid w:val="00AD3925"/>
    <w:rsid w:val="00AD5D76"/>
    <w:rsid w:val="00AD5E20"/>
    <w:rsid w:val="00AD6F40"/>
    <w:rsid w:val="00AE1472"/>
    <w:rsid w:val="00AE1AB6"/>
    <w:rsid w:val="00AE1DB1"/>
    <w:rsid w:val="00AE25F6"/>
    <w:rsid w:val="00AE3FA3"/>
    <w:rsid w:val="00AE7147"/>
    <w:rsid w:val="00AF2915"/>
    <w:rsid w:val="00AF3A4E"/>
    <w:rsid w:val="00B05462"/>
    <w:rsid w:val="00B05518"/>
    <w:rsid w:val="00B05A05"/>
    <w:rsid w:val="00B05DE1"/>
    <w:rsid w:val="00B13731"/>
    <w:rsid w:val="00B13F9F"/>
    <w:rsid w:val="00B17CC0"/>
    <w:rsid w:val="00B254AA"/>
    <w:rsid w:val="00B25C51"/>
    <w:rsid w:val="00B26768"/>
    <w:rsid w:val="00B3405B"/>
    <w:rsid w:val="00B35D87"/>
    <w:rsid w:val="00B37E29"/>
    <w:rsid w:val="00B40461"/>
    <w:rsid w:val="00B423B5"/>
    <w:rsid w:val="00B426FB"/>
    <w:rsid w:val="00B43F68"/>
    <w:rsid w:val="00B46D22"/>
    <w:rsid w:val="00B476E8"/>
    <w:rsid w:val="00B50075"/>
    <w:rsid w:val="00B52735"/>
    <w:rsid w:val="00B55562"/>
    <w:rsid w:val="00B56B65"/>
    <w:rsid w:val="00B56ED5"/>
    <w:rsid w:val="00B6026C"/>
    <w:rsid w:val="00B636F6"/>
    <w:rsid w:val="00B67C3C"/>
    <w:rsid w:val="00B7096C"/>
    <w:rsid w:val="00B734D2"/>
    <w:rsid w:val="00B7508D"/>
    <w:rsid w:val="00B758EB"/>
    <w:rsid w:val="00B770E6"/>
    <w:rsid w:val="00B8053A"/>
    <w:rsid w:val="00B84BD2"/>
    <w:rsid w:val="00B87310"/>
    <w:rsid w:val="00B87FF3"/>
    <w:rsid w:val="00B9219A"/>
    <w:rsid w:val="00B93CDE"/>
    <w:rsid w:val="00B961EF"/>
    <w:rsid w:val="00B96BF7"/>
    <w:rsid w:val="00BA1941"/>
    <w:rsid w:val="00BA306C"/>
    <w:rsid w:val="00BA3A5A"/>
    <w:rsid w:val="00BA4495"/>
    <w:rsid w:val="00BB19FB"/>
    <w:rsid w:val="00BB25E1"/>
    <w:rsid w:val="00BB463A"/>
    <w:rsid w:val="00BB5B36"/>
    <w:rsid w:val="00BB5DC8"/>
    <w:rsid w:val="00BB7043"/>
    <w:rsid w:val="00BB74FD"/>
    <w:rsid w:val="00BB7A0A"/>
    <w:rsid w:val="00BC4654"/>
    <w:rsid w:val="00BC6078"/>
    <w:rsid w:val="00BC637B"/>
    <w:rsid w:val="00BD2CE5"/>
    <w:rsid w:val="00BD37F6"/>
    <w:rsid w:val="00BD6A50"/>
    <w:rsid w:val="00BE3BDC"/>
    <w:rsid w:val="00BF35CB"/>
    <w:rsid w:val="00BF5FA1"/>
    <w:rsid w:val="00BF7344"/>
    <w:rsid w:val="00C04DA2"/>
    <w:rsid w:val="00C05B06"/>
    <w:rsid w:val="00C0632F"/>
    <w:rsid w:val="00C0662F"/>
    <w:rsid w:val="00C06AF9"/>
    <w:rsid w:val="00C12232"/>
    <w:rsid w:val="00C13997"/>
    <w:rsid w:val="00C13EAE"/>
    <w:rsid w:val="00C16551"/>
    <w:rsid w:val="00C172C7"/>
    <w:rsid w:val="00C205A7"/>
    <w:rsid w:val="00C21F35"/>
    <w:rsid w:val="00C23C92"/>
    <w:rsid w:val="00C2566C"/>
    <w:rsid w:val="00C25BE5"/>
    <w:rsid w:val="00C35970"/>
    <w:rsid w:val="00C3602F"/>
    <w:rsid w:val="00C37611"/>
    <w:rsid w:val="00C41029"/>
    <w:rsid w:val="00C413C7"/>
    <w:rsid w:val="00C43A8B"/>
    <w:rsid w:val="00C45F19"/>
    <w:rsid w:val="00C465A6"/>
    <w:rsid w:val="00C46EFD"/>
    <w:rsid w:val="00C51008"/>
    <w:rsid w:val="00C53536"/>
    <w:rsid w:val="00C54C49"/>
    <w:rsid w:val="00C54DCE"/>
    <w:rsid w:val="00C55803"/>
    <w:rsid w:val="00C55997"/>
    <w:rsid w:val="00C57B57"/>
    <w:rsid w:val="00C62CDF"/>
    <w:rsid w:val="00C633DE"/>
    <w:rsid w:val="00C64BD8"/>
    <w:rsid w:val="00C65FFF"/>
    <w:rsid w:val="00C72EA0"/>
    <w:rsid w:val="00C748B5"/>
    <w:rsid w:val="00C7493B"/>
    <w:rsid w:val="00C753EF"/>
    <w:rsid w:val="00C763FF"/>
    <w:rsid w:val="00C7770A"/>
    <w:rsid w:val="00C77FFB"/>
    <w:rsid w:val="00C805C9"/>
    <w:rsid w:val="00C808BD"/>
    <w:rsid w:val="00C8199F"/>
    <w:rsid w:val="00C831CC"/>
    <w:rsid w:val="00C86CDA"/>
    <w:rsid w:val="00C86E82"/>
    <w:rsid w:val="00C879C4"/>
    <w:rsid w:val="00C92C18"/>
    <w:rsid w:val="00C96758"/>
    <w:rsid w:val="00C9694C"/>
    <w:rsid w:val="00C97351"/>
    <w:rsid w:val="00C97C46"/>
    <w:rsid w:val="00CA3BB2"/>
    <w:rsid w:val="00CA4E27"/>
    <w:rsid w:val="00CA6865"/>
    <w:rsid w:val="00CA7596"/>
    <w:rsid w:val="00CB007F"/>
    <w:rsid w:val="00CB1D01"/>
    <w:rsid w:val="00CB50F6"/>
    <w:rsid w:val="00CB6143"/>
    <w:rsid w:val="00CB6818"/>
    <w:rsid w:val="00CC11EC"/>
    <w:rsid w:val="00CC14CC"/>
    <w:rsid w:val="00CC403D"/>
    <w:rsid w:val="00CC7848"/>
    <w:rsid w:val="00CD15D8"/>
    <w:rsid w:val="00CD1F8C"/>
    <w:rsid w:val="00CD2E8E"/>
    <w:rsid w:val="00CD487C"/>
    <w:rsid w:val="00CD4F35"/>
    <w:rsid w:val="00CD682E"/>
    <w:rsid w:val="00CD6A20"/>
    <w:rsid w:val="00CE0D3B"/>
    <w:rsid w:val="00CE0D43"/>
    <w:rsid w:val="00CE34A1"/>
    <w:rsid w:val="00CE51F4"/>
    <w:rsid w:val="00CE54C6"/>
    <w:rsid w:val="00CE61F4"/>
    <w:rsid w:val="00CE631C"/>
    <w:rsid w:val="00CE6C8A"/>
    <w:rsid w:val="00CE73F4"/>
    <w:rsid w:val="00CF0B56"/>
    <w:rsid w:val="00CF22CE"/>
    <w:rsid w:val="00CF2ECF"/>
    <w:rsid w:val="00CF3442"/>
    <w:rsid w:val="00CF3B10"/>
    <w:rsid w:val="00D0173D"/>
    <w:rsid w:val="00D02EEB"/>
    <w:rsid w:val="00D04957"/>
    <w:rsid w:val="00D056A0"/>
    <w:rsid w:val="00D06299"/>
    <w:rsid w:val="00D06648"/>
    <w:rsid w:val="00D073F6"/>
    <w:rsid w:val="00D12DAB"/>
    <w:rsid w:val="00D1325B"/>
    <w:rsid w:val="00D1474B"/>
    <w:rsid w:val="00D1726F"/>
    <w:rsid w:val="00D17DAD"/>
    <w:rsid w:val="00D17E7B"/>
    <w:rsid w:val="00D366D0"/>
    <w:rsid w:val="00D40C81"/>
    <w:rsid w:val="00D42095"/>
    <w:rsid w:val="00D432C7"/>
    <w:rsid w:val="00D433E6"/>
    <w:rsid w:val="00D43B75"/>
    <w:rsid w:val="00D46DA1"/>
    <w:rsid w:val="00D51084"/>
    <w:rsid w:val="00D559A6"/>
    <w:rsid w:val="00D65103"/>
    <w:rsid w:val="00D65B84"/>
    <w:rsid w:val="00D668E6"/>
    <w:rsid w:val="00D6699B"/>
    <w:rsid w:val="00D704AA"/>
    <w:rsid w:val="00D726AA"/>
    <w:rsid w:val="00D72FD5"/>
    <w:rsid w:val="00D74FCB"/>
    <w:rsid w:val="00D777BC"/>
    <w:rsid w:val="00D84B57"/>
    <w:rsid w:val="00D86227"/>
    <w:rsid w:val="00D86964"/>
    <w:rsid w:val="00D873E2"/>
    <w:rsid w:val="00D87DA0"/>
    <w:rsid w:val="00D912C6"/>
    <w:rsid w:val="00D92439"/>
    <w:rsid w:val="00D976E9"/>
    <w:rsid w:val="00DA1770"/>
    <w:rsid w:val="00DA38DC"/>
    <w:rsid w:val="00DA454F"/>
    <w:rsid w:val="00DA5DEE"/>
    <w:rsid w:val="00DA63DB"/>
    <w:rsid w:val="00DB08EA"/>
    <w:rsid w:val="00DB1F67"/>
    <w:rsid w:val="00DB259D"/>
    <w:rsid w:val="00DB3FAF"/>
    <w:rsid w:val="00DB440E"/>
    <w:rsid w:val="00DB5460"/>
    <w:rsid w:val="00DB54F8"/>
    <w:rsid w:val="00DB6F32"/>
    <w:rsid w:val="00DC01F4"/>
    <w:rsid w:val="00DC0B55"/>
    <w:rsid w:val="00DC1644"/>
    <w:rsid w:val="00DC1EEC"/>
    <w:rsid w:val="00DC5FA4"/>
    <w:rsid w:val="00DD3E00"/>
    <w:rsid w:val="00DD54D1"/>
    <w:rsid w:val="00DD7944"/>
    <w:rsid w:val="00DE10A5"/>
    <w:rsid w:val="00DE316A"/>
    <w:rsid w:val="00DE3BE1"/>
    <w:rsid w:val="00DF1D98"/>
    <w:rsid w:val="00DF274C"/>
    <w:rsid w:val="00E0105F"/>
    <w:rsid w:val="00E0272D"/>
    <w:rsid w:val="00E02D46"/>
    <w:rsid w:val="00E03290"/>
    <w:rsid w:val="00E048EA"/>
    <w:rsid w:val="00E058C4"/>
    <w:rsid w:val="00E06C45"/>
    <w:rsid w:val="00E07589"/>
    <w:rsid w:val="00E0777F"/>
    <w:rsid w:val="00E15C4A"/>
    <w:rsid w:val="00E167C9"/>
    <w:rsid w:val="00E21964"/>
    <w:rsid w:val="00E265B3"/>
    <w:rsid w:val="00E30E30"/>
    <w:rsid w:val="00E3390E"/>
    <w:rsid w:val="00E35344"/>
    <w:rsid w:val="00E40713"/>
    <w:rsid w:val="00E40C9B"/>
    <w:rsid w:val="00E40E44"/>
    <w:rsid w:val="00E43765"/>
    <w:rsid w:val="00E45083"/>
    <w:rsid w:val="00E46F9F"/>
    <w:rsid w:val="00E526EF"/>
    <w:rsid w:val="00E53288"/>
    <w:rsid w:val="00E575A7"/>
    <w:rsid w:val="00E61480"/>
    <w:rsid w:val="00E62D07"/>
    <w:rsid w:val="00E6747B"/>
    <w:rsid w:val="00E70548"/>
    <w:rsid w:val="00E706EF"/>
    <w:rsid w:val="00E75FFD"/>
    <w:rsid w:val="00E76B87"/>
    <w:rsid w:val="00E77069"/>
    <w:rsid w:val="00E7730D"/>
    <w:rsid w:val="00E7768C"/>
    <w:rsid w:val="00E8055F"/>
    <w:rsid w:val="00E80CCD"/>
    <w:rsid w:val="00E877CC"/>
    <w:rsid w:val="00E91649"/>
    <w:rsid w:val="00E92120"/>
    <w:rsid w:val="00E93747"/>
    <w:rsid w:val="00E94136"/>
    <w:rsid w:val="00E97217"/>
    <w:rsid w:val="00EA175C"/>
    <w:rsid w:val="00EA3D46"/>
    <w:rsid w:val="00EA64AA"/>
    <w:rsid w:val="00EA7830"/>
    <w:rsid w:val="00EB5AA2"/>
    <w:rsid w:val="00EB7F42"/>
    <w:rsid w:val="00EC0BC7"/>
    <w:rsid w:val="00EC14A0"/>
    <w:rsid w:val="00EC48B8"/>
    <w:rsid w:val="00EC49EC"/>
    <w:rsid w:val="00EC7549"/>
    <w:rsid w:val="00ED1BEA"/>
    <w:rsid w:val="00ED33BF"/>
    <w:rsid w:val="00ED551D"/>
    <w:rsid w:val="00ED7290"/>
    <w:rsid w:val="00ED7C1C"/>
    <w:rsid w:val="00EE0ED6"/>
    <w:rsid w:val="00EE28EC"/>
    <w:rsid w:val="00EF0167"/>
    <w:rsid w:val="00EF1220"/>
    <w:rsid w:val="00EF2E55"/>
    <w:rsid w:val="00EF72CE"/>
    <w:rsid w:val="00F00B87"/>
    <w:rsid w:val="00F00ED8"/>
    <w:rsid w:val="00F02C22"/>
    <w:rsid w:val="00F0313A"/>
    <w:rsid w:val="00F0342C"/>
    <w:rsid w:val="00F036F1"/>
    <w:rsid w:val="00F06585"/>
    <w:rsid w:val="00F10299"/>
    <w:rsid w:val="00F14DAD"/>
    <w:rsid w:val="00F1750C"/>
    <w:rsid w:val="00F241F9"/>
    <w:rsid w:val="00F24EE0"/>
    <w:rsid w:val="00F2532A"/>
    <w:rsid w:val="00F25B93"/>
    <w:rsid w:val="00F317B7"/>
    <w:rsid w:val="00F356EC"/>
    <w:rsid w:val="00F366C3"/>
    <w:rsid w:val="00F36DE1"/>
    <w:rsid w:val="00F4087D"/>
    <w:rsid w:val="00F40A4A"/>
    <w:rsid w:val="00F4179C"/>
    <w:rsid w:val="00F42703"/>
    <w:rsid w:val="00F43351"/>
    <w:rsid w:val="00F43B6C"/>
    <w:rsid w:val="00F44402"/>
    <w:rsid w:val="00F44D79"/>
    <w:rsid w:val="00F50205"/>
    <w:rsid w:val="00F53999"/>
    <w:rsid w:val="00F57614"/>
    <w:rsid w:val="00F60367"/>
    <w:rsid w:val="00F6426B"/>
    <w:rsid w:val="00F7049C"/>
    <w:rsid w:val="00F70A7E"/>
    <w:rsid w:val="00F72734"/>
    <w:rsid w:val="00F72737"/>
    <w:rsid w:val="00F76284"/>
    <w:rsid w:val="00F82B75"/>
    <w:rsid w:val="00F855F1"/>
    <w:rsid w:val="00F862B1"/>
    <w:rsid w:val="00F87613"/>
    <w:rsid w:val="00F90AB5"/>
    <w:rsid w:val="00F91E22"/>
    <w:rsid w:val="00F94BA4"/>
    <w:rsid w:val="00F9591C"/>
    <w:rsid w:val="00F978C7"/>
    <w:rsid w:val="00FA0021"/>
    <w:rsid w:val="00FA2375"/>
    <w:rsid w:val="00FA25E8"/>
    <w:rsid w:val="00FA4B24"/>
    <w:rsid w:val="00FA4E5D"/>
    <w:rsid w:val="00FA50E4"/>
    <w:rsid w:val="00FA69B2"/>
    <w:rsid w:val="00FB4137"/>
    <w:rsid w:val="00FB4B45"/>
    <w:rsid w:val="00FC022B"/>
    <w:rsid w:val="00FC1D3C"/>
    <w:rsid w:val="00FC2883"/>
    <w:rsid w:val="00FC565F"/>
    <w:rsid w:val="00FD13D7"/>
    <w:rsid w:val="00FD4760"/>
    <w:rsid w:val="00FD50B7"/>
    <w:rsid w:val="00FD559A"/>
    <w:rsid w:val="00FD708D"/>
    <w:rsid w:val="00FE3018"/>
    <w:rsid w:val="00FE710D"/>
    <w:rsid w:val="00FE79CC"/>
    <w:rsid w:val="00FF085B"/>
    <w:rsid w:val="00FF23CF"/>
    <w:rsid w:val="00FF2C93"/>
    <w:rsid w:val="00FF4BF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FF3F0"/>
  <w15:docId w15:val="{23FE5177-5610-435A-9FFE-C352E0CD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40E4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alk9">
    <w:name w:val="heading 9"/>
    <w:basedOn w:val="Standard"/>
    <w:link w:val="Balk9Char"/>
    <w:rsid w:val="003C2F69"/>
    <w:pPr>
      <w:keepNext/>
      <w:keepLines/>
      <w:numPr>
        <w:numId w:val="2"/>
      </w:numPr>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35374"/>
    <w:rPr>
      <w:sz w:val="16"/>
      <w:szCs w:val="16"/>
    </w:rPr>
  </w:style>
  <w:style w:type="paragraph" w:styleId="AklamaMetni">
    <w:name w:val="annotation text"/>
    <w:basedOn w:val="Normal"/>
    <w:link w:val="AklamaMetniChar"/>
    <w:uiPriority w:val="99"/>
    <w:unhideWhenUsed/>
    <w:rsid w:val="00335374"/>
    <w:pPr>
      <w:spacing w:line="240" w:lineRule="auto"/>
    </w:pPr>
    <w:rPr>
      <w:sz w:val="20"/>
      <w:szCs w:val="20"/>
    </w:rPr>
  </w:style>
  <w:style w:type="character" w:customStyle="1" w:styleId="AklamaMetniChar">
    <w:name w:val="Açıklama Metni Char"/>
    <w:basedOn w:val="VarsaylanParagrafYazTipi"/>
    <w:link w:val="AklamaMetni"/>
    <w:uiPriority w:val="99"/>
    <w:rsid w:val="00335374"/>
    <w:rPr>
      <w:sz w:val="20"/>
      <w:szCs w:val="20"/>
    </w:rPr>
  </w:style>
  <w:style w:type="paragraph" w:styleId="AklamaKonusu">
    <w:name w:val="annotation subject"/>
    <w:basedOn w:val="AklamaMetni"/>
    <w:next w:val="AklamaMetni"/>
    <w:link w:val="AklamaKonusuChar"/>
    <w:uiPriority w:val="99"/>
    <w:semiHidden/>
    <w:unhideWhenUsed/>
    <w:rsid w:val="00335374"/>
    <w:rPr>
      <w:b/>
      <w:bCs/>
    </w:rPr>
  </w:style>
  <w:style w:type="character" w:customStyle="1" w:styleId="AklamaKonusuChar">
    <w:name w:val="Açıklama Konusu Char"/>
    <w:basedOn w:val="AklamaMetniChar"/>
    <w:link w:val="AklamaKonusu"/>
    <w:uiPriority w:val="99"/>
    <w:semiHidden/>
    <w:rsid w:val="00335374"/>
    <w:rPr>
      <w:b/>
      <w:bCs/>
      <w:sz w:val="20"/>
      <w:szCs w:val="20"/>
    </w:rPr>
  </w:style>
  <w:style w:type="paragraph" w:styleId="BalonMetni">
    <w:name w:val="Balloon Text"/>
    <w:basedOn w:val="Normal"/>
    <w:link w:val="BalonMetniChar"/>
    <w:uiPriority w:val="99"/>
    <w:semiHidden/>
    <w:unhideWhenUsed/>
    <w:rsid w:val="00335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374"/>
    <w:rPr>
      <w:rFonts w:ascii="Segoe UI" w:hAnsi="Segoe UI" w:cs="Segoe UI"/>
      <w:sz w:val="18"/>
      <w:szCs w:val="18"/>
    </w:rPr>
  </w:style>
  <w:style w:type="paragraph" w:styleId="ListeParagraf">
    <w:name w:val="List Paragraph"/>
    <w:basedOn w:val="Normal"/>
    <w:uiPriority w:val="34"/>
    <w:qFormat/>
    <w:rsid w:val="00335374"/>
    <w:pPr>
      <w:ind w:left="720"/>
      <w:contextualSpacing/>
    </w:pPr>
  </w:style>
  <w:style w:type="paragraph" w:customStyle="1" w:styleId="Standard">
    <w:name w:val="Standard"/>
    <w:link w:val="StandardChar"/>
    <w:rsid w:val="00E77069"/>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E77069"/>
    <w:pPr>
      <w:suppressLineNumbers/>
    </w:pPr>
  </w:style>
  <w:style w:type="character" w:customStyle="1" w:styleId="StandardChar">
    <w:name w:val="Standard Char"/>
    <w:basedOn w:val="VarsaylanParagrafYazTipi"/>
    <w:link w:val="Standard"/>
    <w:rsid w:val="00E77069"/>
    <w:rPr>
      <w:rFonts w:ascii="Times New Roman" w:eastAsia="Times New Roman" w:hAnsi="Times New Roman" w:cs="Times New Roman"/>
      <w:kern w:val="3"/>
      <w:sz w:val="24"/>
      <w:szCs w:val="24"/>
      <w:lang w:eastAsia="tr-TR"/>
    </w:rPr>
  </w:style>
  <w:style w:type="paragraph" w:customStyle="1" w:styleId="Textbody">
    <w:name w:val="Text body"/>
    <w:basedOn w:val="Standard"/>
    <w:rsid w:val="009729D8"/>
    <w:pPr>
      <w:spacing w:after="120"/>
    </w:pPr>
    <w:rPr>
      <w:lang w:val="en-US" w:eastAsia="en-US"/>
    </w:rPr>
  </w:style>
  <w:style w:type="paragraph" w:styleId="DipnotMetni">
    <w:name w:val="footnote text"/>
    <w:basedOn w:val="Standard"/>
    <w:link w:val="DipnotMetniChar"/>
    <w:uiPriority w:val="99"/>
    <w:rsid w:val="00325093"/>
    <w:rPr>
      <w:sz w:val="20"/>
      <w:szCs w:val="20"/>
      <w:lang w:val="en-US" w:eastAsia="en-US"/>
    </w:rPr>
  </w:style>
  <w:style w:type="character" w:customStyle="1" w:styleId="DipnotMetniChar">
    <w:name w:val="Dipnot Metni Char"/>
    <w:basedOn w:val="VarsaylanParagrafYazTipi"/>
    <w:link w:val="DipnotMetni"/>
    <w:uiPriority w:val="99"/>
    <w:rsid w:val="00325093"/>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325093"/>
    <w:rPr>
      <w:position w:val="0"/>
      <w:vertAlign w:val="superscript"/>
    </w:rPr>
  </w:style>
  <w:style w:type="character" w:customStyle="1" w:styleId="apple-converted-space">
    <w:name w:val="apple-converted-space"/>
    <w:basedOn w:val="VarsaylanParagrafYazTipi"/>
    <w:rsid w:val="00325093"/>
  </w:style>
  <w:style w:type="paragraph" w:customStyle="1" w:styleId="Footnote">
    <w:name w:val="Footnote"/>
    <w:basedOn w:val="Standard"/>
    <w:rsid w:val="009C0654"/>
    <w:rPr>
      <w:lang w:eastAsia="en-US"/>
    </w:rPr>
  </w:style>
  <w:style w:type="paragraph" w:customStyle="1" w:styleId="TableHeading">
    <w:name w:val="Table Heading"/>
    <w:basedOn w:val="TableContents"/>
    <w:rsid w:val="009C0654"/>
    <w:pPr>
      <w:spacing w:line="100" w:lineRule="atLeast"/>
      <w:jc w:val="center"/>
    </w:pPr>
    <w:rPr>
      <w:b/>
      <w:bCs/>
    </w:rPr>
  </w:style>
  <w:style w:type="table" w:styleId="TabloKlavuzu">
    <w:name w:val="Table Grid"/>
    <w:basedOn w:val="NormalTablo"/>
    <w:uiPriority w:val="39"/>
    <w:rsid w:val="00E5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9Char">
    <w:name w:val="Başlık 9 Char"/>
    <w:basedOn w:val="VarsaylanParagrafYazTipi"/>
    <w:link w:val="Balk9"/>
    <w:rsid w:val="003C2F69"/>
    <w:rPr>
      <w:rFonts w:ascii="Cambria" w:eastAsia="Times New Roman" w:hAnsi="Cambria" w:cs="Times New Roman"/>
      <w:i/>
      <w:iCs/>
      <w:color w:val="404040"/>
      <w:kern w:val="3"/>
      <w:sz w:val="20"/>
      <w:szCs w:val="20"/>
      <w:lang w:eastAsia="tr-TR"/>
    </w:rPr>
  </w:style>
  <w:style w:type="numbering" w:customStyle="1" w:styleId="WWNum11">
    <w:name w:val="WWNum11"/>
    <w:basedOn w:val="ListeYok"/>
    <w:rsid w:val="003C2F69"/>
    <w:pPr>
      <w:numPr>
        <w:numId w:val="2"/>
      </w:numPr>
    </w:pPr>
  </w:style>
  <w:style w:type="paragraph" w:styleId="Dzeltme">
    <w:name w:val="Revision"/>
    <w:hidden/>
    <w:uiPriority w:val="99"/>
    <w:semiHidden/>
    <w:rsid w:val="00DF274C"/>
    <w:pPr>
      <w:spacing w:after="0" w:line="240" w:lineRule="auto"/>
    </w:pPr>
  </w:style>
  <w:style w:type="paragraph" w:styleId="NormalWeb">
    <w:name w:val="Normal (Web)"/>
    <w:basedOn w:val="Normal"/>
    <w:uiPriority w:val="99"/>
    <w:semiHidden/>
    <w:unhideWhenUsed/>
    <w:rsid w:val="00377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40E44"/>
    <w:rPr>
      <w:rFonts w:asciiTheme="majorHAnsi" w:eastAsiaTheme="majorEastAsia" w:hAnsiTheme="majorHAnsi" w:cstheme="majorBidi"/>
      <w:b/>
      <w:bCs/>
      <w:color w:val="2C6EAB" w:themeColor="accent1" w:themeShade="B5"/>
      <w:sz w:val="32"/>
      <w:szCs w:val="32"/>
    </w:rPr>
  </w:style>
  <w:style w:type="paragraph" w:styleId="TBal">
    <w:name w:val="TOC Heading"/>
    <w:basedOn w:val="Balk1"/>
    <w:next w:val="Normal"/>
    <w:uiPriority w:val="39"/>
    <w:unhideWhenUsed/>
    <w:qFormat/>
    <w:rsid w:val="00E40E44"/>
    <w:pPr>
      <w:spacing w:line="276" w:lineRule="auto"/>
      <w:outlineLvl w:val="9"/>
    </w:pPr>
    <w:rPr>
      <w:color w:val="2E74B5" w:themeColor="accent1" w:themeShade="BF"/>
      <w:sz w:val="28"/>
      <w:szCs w:val="28"/>
      <w:lang w:val="en-US"/>
    </w:rPr>
  </w:style>
  <w:style w:type="paragraph" w:styleId="T1">
    <w:name w:val="toc 1"/>
    <w:basedOn w:val="Normal"/>
    <w:next w:val="Normal"/>
    <w:autoRedefine/>
    <w:uiPriority w:val="39"/>
    <w:unhideWhenUsed/>
    <w:rsid w:val="00E40E44"/>
    <w:pPr>
      <w:spacing w:before="120" w:after="0"/>
    </w:pPr>
    <w:rPr>
      <w:b/>
      <w:sz w:val="24"/>
      <w:szCs w:val="24"/>
    </w:rPr>
  </w:style>
  <w:style w:type="paragraph" w:styleId="T2">
    <w:name w:val="toc 2"/>
    <w:basedOn w:val="Normal"/>
    <w:next w:val="Normal"/>
    <w:autoRedefine/>
    <w:uiPriority w:val="39"/>
    <w:unhideWhenUsed/>
    <w:rsid w:val="00E40E44"/>
    <w:pPr>
      <w:spacing w:after="0"/>
      <w:ind w:left="220"/>
    </w:pPr>
    <w:rPr>
      <w:b/>
    </w:rPr>
  </w:style>
  <w:style w:type="paragraph" w:styleId="T3">
    <w:name w:val="toc 3"/>
    <w:basedOn w:val="Normal"/>
    <w:next w:val="Normal"/>
    <w:autoRedefine/>
    <w:uiPriority w:val="39"/>
    <w:unhideWhenUsed/>
    <w:rsid w:val="00E40E44"/>
    <w:pPr>
      <w:spacing w:after="0"/>
      <w:ind w:left="440"/>
    </w:pPr>
  </w:style>
  <w:style w:type="paragraph" w:styleId="T4">
    <w:name w:val="toc 4"/>
    <w:basedOn w:val="Normal"/>
    <w:next w:val="Normal"/>
    <w:autoRedefine/>
    <w:uiPriority w:val="39"/>
    <w:semiHidden/>
    <w:unhideWhenUsed/>
    <w:rsid w:val="00E40E44"/>
    <w:pPr>
      <w:spacing w:after="0"/>
      <w:ind w:left="660"/>
    </w:pPr>
    <w:rPr>
      <w:sz w:val="20"/>
      <w:szCs w:val="20"/>
    </w:rPr>
  </w:style>
  <w:style w:type="paragraph" w:styleId="T5">
    <w:name w:val="toc 5"/>
    <w:basedOn w:val="Normal"/>
    <w:next w:val="Normal"/>
    <w:autoRedefine/>
    <w:uiPriority w:val="39"/>
    <w:semiHidden/>
    <w:unhideWhenUsed/>
    <w:rsid w:val="00E40E44"/>
    <w:pPr>
      <w:spacing w:after="0"/>
      <w:ind w:left="880"/>
    </w:pPr>
    <w:rPr>
      <w:sz w:val="20"/>
      <w:szCs w:val="20"/>
    </w:rPr>
  </w:style>
  <w:style w:type="paragraph" w:styleId="T6">
    <w:name w:val="toc 6"/>
    <w:basedOn w:val="Normal"/>
    <w:next w:val="Normal"/>
    <w:autoRedefine/>
    <w:uiPriority w:val="39"/>
    <w:semiHidden/>
    <w:unhideWhenUsed/>
    <w:rsid w:val="00E40E44"/>
    <w:pPr>
      <w:spacing w:after="0"/>
      <w:ind w:left="1100"/>
    </w:pPr>
    <w:rPr>
      <w:sz w:val="20"/>
      <w:szCs w:val="20"/>
    </w:rPr>
  </w:style>
  <w:style w:type="paragraph" w:styleId="T7">
    <w:name w:val="toc 7"/>
    <w:basedOn w:val="Normal"/>
    <w:next w:val="Normal"/>
    <w:autoRedefine/>
    <w:uiPriority w:val="39"/>
    <w:semiHidden/>
    <w:unhideWhenUsed/>
    <w:rsid w:val="00E40E44"/>
    <w:pPr>
      <w:spacing w:after="0"/>
      <w:ind w:left="1320"/>
    </w:pPr>
    <w:rPr>
      <w:sz w:val="20"/>
      <w:szCs w:val="20"/>
    </w:rPr>
  </w:style>
  <w:style w:type="paragraph" w:styleId="T8">
    <w:name w:val="toc 8"/>
    <w:basedOn w:val="Normal"/>
    <w:next w:val="Normal"/>
    <w:autoRedefine/>
    <w:uiPriority w:val="39"/>
    <w:semiHidden/>
    <w:unhideWhenUsed/>
    <w:rsid w:val="00E40E44"/>
    <w:pPr>
      <w:spacing w:after="0"/>
      <w:ind w:left="1540"/>
    </w:pPr>
    <w:rPr>
      <w:sz w:val="20"/>
      <w:szCs w:val="20"/>
    </w:rPr>
  </w:style>
  <w:style w:type="paragraph" w:styleId="T9">
    <w:name w:val="toc 9"/>
    <w:basedOn w:val="Normal"/>
    <w:next w:val="Normal"/>
    <w:autoRedefine/>
    <w:uiPriority w:val="39"/>
    <w:semiHidden/>
    <w:unhideWhenUsed/>
    <w:rsid w:val="00E40E44"/>
    <w:pPr>
      <w:spacing w:after="0"/>
      <w:ind w:left="1760"/>
    </w:pPr>
    <w:rPr>
      <w:sz w:val="20"/>
      <w:szCs w:val="20"/>
    </w:rPr>
  </w:style>
  <w:style w:type="paragraph" w:styleId="Altbilgi">
    <w:name w:val="footer"/>
    <w:basedOn w:val="Normal"/>
    <w:link w:val="AltbilgiChar"/>
    <w:uiPriority w:val="99"/>
    <w:unhideWhenUsed/>
    <w:rsid w:val="00E7054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70548"/>
  </w:style>
  <w:style w:type="character" w:styleId="SayfaNumaras">
    <w:name w:val="page number"/>
    <w:basedOn w:val="VarsaylanParagrafYazTipi"/>
    <w:uiPriority w:val="99"/>
    <w:semiHidden/>
    <w:unhideWhenUsed/>
    <w:rsid w:val="00E70548"/>
  </w:style>
  <w:style w:type="character" w:styleId="Kpr">
    <w:name w:val="Hyperlink"/>
    <w:basedOn w:val="VarsaylanParagrafYazTipi"/>
    <w:uiPriority w:val="99"/>
    <w:unhideWhenUsed/>
    <w:rsid w:val="002D750A"/>
    <w:rPr>
      <w:color w:val="0563C1" w:themeColor="hyperlink"/>
      <w:u w:val="single"/>
    </w:rPr>
  </w:style>
  <w:style w:type="character" w:customStyle="1" w:styleId="Internetlink">
    <w:name w:val="Internet link"/>
    <w:basedOn w:val="VarsaylanParagrafYazTipi"/>
    <w:rsid w:val="00797B4B"/>
    <w:rPr>
      <w:color w:val="0000FF"/>
      <w:u w:val="single"/>
    </w:rPr>
  </w:style>
  <w:style w:type="numbering" w:customStyle="1" w:styleId="WW8Num7">
    <w:name w:val="WW8Num7"/>
    <w:basedOn w:val="ListeYok"/>
    <w:rsid w:val="00797B4B"/>
    <w:pPr>
      <w:numPr>
        <w:numId w:val="3"/>
      </w:numPr>
    </w:pPr>
  </w:style>
  <w:style w:type="paragraph" w:styleId="GvdeMetni2">
    <w:name w:val="Body Text 2"/>
    <w:basedOn w:val="Normal"/>
    <w:link w:val="GvdeMetni2Char"/>
    <w:uiPriority w:val="99"/>
    <w:semiHidden/>
    <w:unhideWhenUsed/>
    <w:rsid w:val="000E0109"/>
    <w:pPr>
      <w:spacing w:after="120" w:line="480" w:lineRule="auto"/>
    </w:pPr>
  </w:style>
  <w:style w:type="character" w:customStyle="1" w:styleId="GvdeMetni2Char">
    <w:name w:val="Gövde Metni 2 Char"/>
    <w:basedOn w:val="VarsaylanParagrafYazTipi"/>
    <w:link w:val="GvdeMetni2"/>
    <w:uiPriority w:val="99"/>
    <w:semiHidden/>
    <w:rsid w:val="000E0109"/>
  </w:style>
  <w:style w:type="character" w:styleId="zlenenKpr">
    <w:name w:val="FollowedHyperlink"/>
    <w:basedOn w:val="VarsaylanParagrafYazTipi"/>
    <w:uiPriority w:val="99"/>
    <w:semiHidden/>
    <w:unhideWhenUsed/>
    <w:rsid w:val="001D11FF"/>
    <w:rPr>
      <w:color w:val="954F72" w:themeColor="followedHyperlink"/>
      <w:u w:val="single"/>
    </w:rPr>
  </w:style>
  <w:style w:type="paragraph" w:customStyle="1" w:styleId="Style1">
    <w:name w:val="Style1"/>
    <w:basedOn w:val="Standard"/>
    <w:rsid w:val="00072BD0"/>
    <w:pPr>
      <w:tabs>
        <w:tab w:val="left" w:pos="2340"/>
      </w:tabs>
      <w:spacing w:line="100" w:lineRule="atLeast"/>
      <w:jc w:val="center"/>
    </w:pPr>
    <w:rPr>
      <w:rFonts w:cs="Calibri"/>
      <w:b/>
      <w:i/>
      <w:sz w:val="14"/>
      <w:szCs w:val="14"/>
    </w:rPr>
  </w:style>
  <w:style w:type="numbering" w:customStyle="1" w:styleId="WW8Num3">
    <w:name w:val="WW8Num3"/>
    <w:basedOn w:val="ListeYok"/>
    <w:rsid w:val="00072BD0"/>
    <w:pPr>
      <w:numPr>
        <w:numId w:val="4"/>
      </w:numPr>
    </w:pPr>
  </w:style>
  <w:style w:type="paragraph" w:styleId="stbilgi">
    <w:name w:val="header"/>
    <w:basedOn w:val="Normal"/>
    <w:link w:val="stbilgiChar"/>
    <w:uiPriority w:val="99"/>
    <w:unhideWhenUsed/>
    <w:rsid w:val="00BB7043"/>
    <w:pPr>
      <w:tabs>
        <w:tab w:val="center" w:pos="4536"/>
        <w:tab w:val="right" w:pos="9072"/>
      </w:tabs>
      <w:spacing w:after="0" w:line="240" w:lineRule="auto"/>
    </w:pPr>
    <w:rPr>
      <w:rFonts w:ascii="Times New Roman" w:hAnsi="Times New Roman" w:cs="Times New Roman"/>
      <w:sz w:val="24"/>
      <w:szCs w:val="24"/>
    </w:rPr>
  </w:style>
  <w:style w:type="character" w:customStyle="1" w:styleId="stbilgiChar">
    <w:name w:val="Üstbilgi Char"/>
    <w:basedOn w:val="VarsaylanParagrafYazTipi"/>
    <w:link w:val="stbilgi"/>
    <w:uiPriority w:val="99"/>
    <w:rsid w:val="00BB7043"/>
    <w:rPr>
      <w:rFonts w:ascii="Times New Roman" w:hAnsi="Times New Roman" w:cs="Times New Roman"/>
      <w:sz w:val="24"/>
      <w:szCs w:val="24"/>
    </w:rPr>
  </w:style>
  <w:style w:type="paragraph" w:customStyle="1" w:styleId="03paragraf">
    <w:name w:val="03. paragraf"/>
    <w:basedOn w:val="Normal"/>
    <w:link w:val="03paragrafChar"/>
    <w:uiPriority w:val="99"/>
    <w:rsid w:val="00BB7043"/>
    <w:pPr>
      <w:spacing w:before="100" w:after="100" w:line="276" w:lineRule="auto"/>
    </w:pPr>
    <w:rPr>
      <w:rFonts w:ascii="Times New Roman" w:eastAsia="Calibri" w:hAnsi="Times New Roman" w:cs="Times New Roman"/>
      <w:sz w:val="24"/>
      <w:szCs w:val="24"/>
      <w:lang w:val="x-none"/>
    </w:rPr>
  </w:style>
  <w:style w:type="character" w:customStyle="1" w:styleId="03paragrafChar">
    <w:name w:val="03. paragraf Char"/>
    <w:link w:val="03paragraf"/>
    <w:uiPriority w:val="99"/>
    <w:locked/>
    <w:rsid w:val="00BB7043"/>
    <w:rPr>
      <w:rFonts w:ascii="Times New Roman" w:eastAsia="Calibri" w:hAnsi="Times New Roman" w:cs="Times New Roman"/>
      <w:sz w:val="24"/>
      <w:szCs w:val="24"/>
      <w:lang w:val="x-none"/>
    </w:rPr>
  </w:style>
  <w:style w:type="table" w:styleId="KlavuzTablo5Koyu-Vurgu2">
    <w:name w:val="Grid Table 5 Dark Accent 2"/>
    <w:basedOn w:val="NormalTablo"/>
    <w:uiPriority w:val="50"/>
    <w:rsid w:val="00A112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DzTablo5">
    <w:name w:val="Plain Table 5"/>
    <w:basedOn w:val="NormalTablo"/>
    <w:uiPriority w:val="45"/>
    <w:rsid w:val="003D4A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2">
    <w:name w:val="Plain Table 2"/>
    <w:basedOn w:val="NormalTablo"/>
    <w:uiPriority w:val="42"/>
    <w:rsid w:val="003D4A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76023">
      <w:bodyDiv w:val="1"/>
      <w:marLeft w:val="0"/>
      <w:marRight w:val="0"/>
      <w:marTop w:val="0"/>
      <w:marBottom w:val="0"/>
      <w:divBdr>
        <w:top w:val="none" w:sz="0" w:space="0" w:color="auto"/>
        <w:left w:val="none" w:sz="0" w:space="0" w:color="auto"/>
        <w:bottom w:val="none" w:sz="0" w:space="0" w:color="auto"/>
        <w:right w:val="none" w:sz="0" w:space="0" w:color="auto"/>
      </w:divBdr>
    </w:div>
    <w:div w:id="1717314040">
      <w:bodyDiv w:val="1"/>
      <w:marLeft w:val="0"/>
      <w:marRight w:val="0"/>
      <w:marTop w:val="0"/>
      <w:marBottom w:val="0"/>
      <w:divBdr>
        <w:top w:val="none" w:sz="0" w:space="0" w:color="auto"/>
        <w:left w:val="none" w:sz="0" w:space="0" w:color="auto"/>
        <w:bottom w:val="none" w:sz="0" w:space="0" w:color="auto"/>
        <w:right w:val="none" w:sz="0" w:space="0" w:color="auto"/>
      </w:divBdr>
    </w:div>
    <w:div w:id="17815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adininstatusu.gov.tr/tr/19226/Ulusal-Eylem-Planlari" TargetMode="External"/><Relationship Id="rId2" Type="http://schemas.openxmlformats.org/officeDocument/2006/relationships/hyperlink" Target="http://www.resmigazete.gov.tr/eskiler/2006/07/20060704-12.htm" TargetMode="External"/><Relationship Id="rId1" Type="http://schemas.openxmlformats.org/officeDocument/2006/relationships/hyperlink" Target="http://www.resmigazete.gov.tr/eskiler/2012/03/20120308M1-1.h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ERKEK</c:v>
                </c:pt>
              </c:strCache>
            </c:strRef>
          </c:tx>
          <c:spPr>
            <a:solidFill>
              <a:schemeClr val="accent1"/>
            </a:solidFill>
            <a:ln>
              <a:noFill/>
            </a:ln>
            <a:effectLst/>
          </c:spPr>
          <c:invertIfNegative val="0"/>
          <c:cat>
            <c:numRef>
              <c:f>Sayfa1!$A$2:$A$5</c:f>
              <c:numCache>
                <c:formatCode>General</c:formatCode>
                <c:ptCount val="4"/>
                <c:pt idx="0">
                  <c:v>2013</c:v>
                </c:pt>
                <c:pt idx="1">
                  <c:v>2014</c:v>
                </c:pt>
                <c:pt idx="2">
                  <c:v>2016</c:v>
                </c:pt>
                <c:pt idx="3">
                  <c:v>2017</c:v>
                </c:pt>
              </c:numCache>
            </c:numRef>
          </c:cat>
          <c:val>
            <c:numRef>
              <c:f>Sayfa1!$B$2:$B$5</c:f>
              <c:numCache>
                <c:formatCode>General</c:formatCode>
                <c:ptCount val="4"/>
                <c:pt idx="0">
                  <c:v>17</c:v>
                </c:pt>
                <c:pt idx="1">
                  <c:v>9</c:v>
                </c:pt>
                <c:pt idx="2">
                  <c:v>8</c:v>
                </c:pt>
                <c:pt idx="3">
                  <c:v>6</c:v>
                </c:pt>
              </c:numCache>
            </c:numRef>
          </c:val>
        </c:ser>
        <c:ser>
          <c:idx val="1"/>
          <c:order val="1"/>
          <c:tx>
            <c:strRef>
              <c:f>Sayfa1!$C$1</c:f>
              <c:strCache>
                <c:ptCount val="1"/>
                <c:pt idx="0">
                  <c:v>KADIN</c:v>
                </c:pt>
              </c:strCache>
            </c:strRef>
          </c:tx>
          <c:spPr>
            <a:solidFill>
              <a:schemeClr val="accent2"/>
            </a:solidFill>
            <a:ln>
              <a:noFill/>
            </a:ln>
            <a:effectLst/>
          </c:spPr>
          <c:invertIfNegative val="0"/>
          <c:cat>
            <c:numRef>
              <c:f>Sayfa1!$A$2:$A$5</c:f>
              <c:numCache>
                <c:formatCode>General</c:formatCode>
                <c:ptCount val="4"/>
                <c:pt idx="0">
                  <c:v>2013</c:v>
                </c:pt>
                <c:pt idx="1">
                  <c:v>2014</c:v>
                </c:pt>
                <c:pt idx="2">
                  <c:v>2016</c:v>
                </c:pt>
                <c:pt idx="3">
                  <c:v>2017</c:v>
                </c:pt>
              </c:numCache>
            </c:numRef>
          </c:cat>
          <c:val>
            <c:numRef>
              <c:f>Sayfa1!$C$2:$C$5</c:f>
              <c:numCache>
                <c:formatCode>General</c:formatCode>
                <c:ptCount val="4"/>
                <c:pt idx="0">
                  <c:v>5</c:v>
                </c:pt>
                <c:pt idx="1">
                  <c:v>2</c:v>
                </c:pt>
                <c:pt idx="2">
                  <c:v>3</c:v>
                </c:pt>
                <c:pt idx="3">
                  <c:v>3</c:v>
                </c:pt>
              </c:numCache>
            </c:numRef>
          </c:val>
        </c:ser>
        <c:ser>
          <c:idx val="2"/>
          <c:order val="2"/>
          <c:tx>
            <c:strRef>
              <c:f>Sayfa1!$D$1</c:f>
              <c:strCache>
                <c:ptCount val="1"/>
                <c:pt idx="0">
                  <c:v>TOPLAM</c:v>
                </c:pt>
              </c:strCache>
            </c:strRef>
          </c:tx>
          <c:spPr>
            <a:solidFill>
              <a:schemeClr val="accent3"/>
            </a:solidFill>
            <a:ln>
              <a:noFill/>
            </a:ln>
            <a:effectLst/>
          </c:spPr>
          <c:invertIfNegative val="0"/>
          <c:cat>
            <c:numRef>
              <c:f>Sayfa1!$A$2:$A$5</c:f>
              <c:numCache>
                <c:formatCode>General</c:formatCode>
                <c:ptCount val="4"/>
                <c:pt idx="0">
                  <c:v>2013</c:v>
                </c:pt>
                <c:pt idx="1">
                  <c:v>2014</c:v>
                </c:pt>
                <c:pt idx="2">
                  <c:v>2016</c:v>
                </c:pt>
                <c:pt idx="3">
                  <c:v>2017</c:v>
                </c:pt>
              </c:numCache>
            </c:numRef>
          </c:cat>
          <c:val>
            <c:numRef>
              <c:f>Sayfa1!$D$2:$D$5</c:f>
              <c:numCache>
                <c:formatCode>General</c:formatCode>
                <c:ptCount val="4"/>
                <c:pt idx="0">
                  <c:v>23</c:v>
                </c:pt>
                <c:pt idx="1">
                  <c:v>11</c:v>
                </c:pt>
                <c:pt idx="2">
                  <c:v>11</c:v>
                </c:pt>
                <c:pt idx="3">
                  <c:v>9</c:v>
                </c:pt>
              </c:numCache>
            </c:numRef>
          </c:val>
        </c:ser>
        <c:dLbls>
          <c:showLegendKey val="0"/>
          <c:showVal val="0"/>
          <c:showCatName val="0"/>
          <c:showSerName val="0"/>
          <c:showPercent val="0"/>
          <c:showBubbleSize val="0"/>
        </c:dLbls>
        <c:gapWidth val="219"/>
        <c:overlap val="-27"/>
        <c:axId val="221008544"/>
        <c:axId val="221009720"/>
      </c:barChart>
      <c:catAx>
        <c:axId val="22100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221009720"/>
        <c:crosses val="autoZero"/>
        <c:auto val="1"/>
        <c:lblAlgn val="ctr"/>
        <c:lblOffset val="100"/>
        <c:noMultiLvlLbl val="0"/>
      </c:catAx>
      <c:valAx>
        <c:axId val="221009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22100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F2C9-2559-4586-8A45-EF8A9687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41</Pages>
  <Words>9278</Words>
  <Characters>52889</Characters>
  <Application>Microsoft Office Word</Application>
  <DocSecurity>0</DocSecurity>
  <Lines>440</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Altıntaş</dc:creator>
  <cp:lastModifiedBy>Semra YEŞİLIRMAK</cp:lastModifiedBy>
  <cp:revision>271</cp:revision>
  <cp:lastPrinted>2019-01-24T12:35:00Z</cp:lastPrinted>
  <dcterms:created xsi:type="dcterms:W3CDTF">2017-10-09T05:57:00Z</dcterms:created>
  <dcterms:modified xsi:type="dcterms:W3CDTF">2019-01-24T12:38:00Z</dcterms:modified>
</cp:coreProperties>
</file>